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623A" w14:textId="77777777" w:rsidR="00913096" w:rsidRPr="00B22C9F" w:rsidRDefault="00913096" w:rsidP="00913096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Formularz Ofertowy</w:t>
      </w:r>
    </w:p>
    <w:p w14:paraId="268428CF" w14:textId="77777777" w:rsidR="00913096" w:rsidRPr="00B22C9F" w:rsidRDefault="00913096" w:rsidP="00913096">
      <w:pPr>
        <w:ind w:left="5672"/>
        <w:jc w:val="right"/>
        <w:rPr>
          <w:rFonts w:ascii="Arial" w:hAnsi="Arial" w:cs="Arial"/>
        </w:rPr>
      </w:pPr>
    </w:p>
    <w:p w14:paraId="371E4998" w14:textId="77777777" w:rsidR="00913096" w:rsidRPr="00B22C9F" w:rsidRDefault="00913096" w:rsidP="00913096">
      <w:pPr>
        <w:spacing w:after="120"/>
        <w:rPr>
          <w:rFonts w:ascii="Arial" w:hAnsi="Arial" w:cs="Arial"/>
        </w:rPr>
      </w:pPr>
    </w:p>
    <w:p w14:paraId="1FFA0F22" w14:textId="42BAFBDE" w:rsidR="00913096" w:rsidRPr="00B22C9F" w:rsidRDefault="00913096" w:rsidP="00913096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>Nazwa Wykonawcy/ Wykonawców w przypadku oferty wspólnej:</w:t>
      </w:r>
      <w:r w:rsidRPr="00B22C9F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72346B2" w14:textId="77777777" w:rsidR="00913096" w:rsidRPr="00B22C9F" w:rsidRDefault="00913096" w:rsidP="00913096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7F5BEF1B" w14:textId="77777777" w:rsidR="00913096" w:rsidRPr="00B22C9F" w:rsidRDefault="00913096" w:rsidP="00913096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ab/>
        <w:t xml:space="preserve">   </w:t>
      </w:r>
      <w:r w:rsidRPr="00B22C9F"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04F0D3DA" w14:textId="77777777" w:rsidR="00913096" w:rsidRPr="00B22C9F" w:rsidRDefault="00913096" w:rsidP="00913096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25FBFB2F" w14:textId="77777777" w:rsidR="00913096" w:rsidRPr="00B22C9F" w:rsidRDefault="00913096" w:rsidP="00913096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 xml:space="preserve">NIP*: 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4EDFFB43" w14:textId="77777777" w:rsidR="00913096" w:rsidRPr="00B22C9F" w:rsidRDefault="00913096" w:rsidP="00913096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  <w:lang w:val="de-DE"/>
        </w:rPr>
        <w:t>Nr TEL.*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1B7143B" w14:textId="52E52B15" w:rsidR="00913096" w:rsidRPr="00B22C9F" w:rsidRDefault="00913096" w:rsidP="00913096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SKRZYNKI </w:t>
      </w:r>
      <w:proofErr w:type="spellStart"/>
      <w:r>
        <w:rPr>
          <w:rFonts w:ascii="Arial" w:hAnsi="Arial" w:cs="Arial"/>
        </w:rPr>
        <w:t>ePUAP</w:t>
      </w:r>
      <w:proofErr w:type="spellEnd"/>
      <w:r w:rsidRPr="00B22C9F">
        <w:rPr>
          <w:rFonts w:ascii="Arial" w:hAnsi="Arial" w:cs="Arial"/>
        </w:rPr>
        <w:t xml:space="preserve"> na który Zamawiający będzie przesyłać korespondencję: …………………………………**</w:t>
      </w:r>
    </w:p>
    <w:p w14:paraId="678FDB92" w14:textId="77777777" w:rsidR="00913096" w:rsidRPr="00B22C9F" w:rsidRDefault="00913096" w:rsidP="00913096">
      <w:pPr>
        <w:spacing w:after="120"/>
        <w:rPr>
          <w:rFonts w:ascii="Arial" w:hAnsi="Arial" w:cs="Arial"/>
          <w:vertAlign w:val="superscript"/>
        </w:rPr>
      </w:pPr>
      <w:r w:rsidRPr="00B22C9F">
        <w:rPr>
          <w:rFonts w:ascii="Arial" w:hAnsi="Arial" w:cs="Arial"/>
        </w:rPr>
        <w:t>ADRES POCZTY ELEKTRONICZNEJ ……………………………………………………………</w:t>
      </w:r>
      <w:r w:rsidRPr="00B22C9F">
        <w:rPr>
          <w:rFonts w:ascii="Arial" w:hAnsi="Arial" w:cs="Arial"/>
          <w:vertAlign w:val="superscript"/>
        </w:rPr>
        <w:t>**</w:t>
      </w:r>
    </w:p>
    <w:p w14:paraId="14E75C77" w14:textId="77777777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w przypadku oferty wspólnej należy podać dane dotyczące Pełnomocnika Wykonawców</w:t>
      </w:r>
    </w:p>
    <w:p w14:paraId="0AD30558" w14:textId="77777777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 - należy obowiązkowo podać nr faksu LUB ADRES POCZTY ELEKTRONICZNEJ, na który Zamawiający będzie przesyłać korespondencję</w:t>
      </w:r>
    </w:p>
    <w:p w14:paraId="5C80B8B7" w14:textId="77777777" w:rsidR="00913096" w:rsidRPr="00B22C9F" w:rsidRDefault="00913096" w:rsidP="00913096">
      <w:pPr>
        <w:rPr>
          <w:rFonts w:ascii="Arial" w:hAnsi="Arial" w:cs="Arial"/>
        </w:rPr>
      </w:pPr>
    </w:p>
    <w:p w14:paraId="513B23B7" w14:textId="77777777" w:rsidR="00913096" w:rsidRPr="00B22C9F" w:rsidRDefault="00913096" w:rsidP="00913096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Gmina Osieck</w:t>
      </w:r>
    </w:p>
    <w:p w14:paraId="64D5F826" w14:textId="77777777" w:rsidR="00913096" w:rsidRPr="00B22C9F" w:rsidRDefault="00913096" w:rsidP="00913096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ul. Rynek 1</w:t>
      </w:r>
    </w:p>
    <w:p w14:paraId="7F9DAD61" w14:textId="77777777" w:rsidR="00913096" w:rsidRPr="00B22C9F" w:rsidRDefault="00913096" w:rsidP="00913096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08-445 Osieck</w:t>
      </w:r>
    </w:p>
    <w:p w14:paraId="5F1171CD" w14:textId="77777777" w:rsidR="00913096" w:rsidRPr="00B22C9F" w:rsidRDefault="00913096" w:rsidP="00913096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OFERTA</w:t>
      </w:r>
    </w:p>
    <w:p w14:paraId="3B47A036" w14:textId="47CBA10F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b/>
          <w:sz w:val="22"/>
          <w:szCs w:val="22"/>
        </w:rPr>
        <w:t>na wykonanie zamówienia znak:</w:t>
      </w:r>
      <w:r w:rsidRPr="00B22C9F">
        <w:rPr>
          <w:rFonts w:ascii="Arial" w:hAnsi="Arial" w:cs="Arial"/>
          <w:b/>
          <w:bCs/>
        </w:rPr>
        <w:t xml:space="preserve"> ZP.271.</w:t>
      </w:r>
      <w:r>
        <w:rPr>
          <w:rFonts w:ascii="Arial" w:hAnsi="Arial" w:cs="Arial"/>
          <w:b/>
          <w:bCs/>
        </w:rPr>
        <w:t>8</w:t>
      </w:r>
      <w:r w:rsidRPr="00B22C9F">
        <w:rPr>
          <w:rFonts w:ascii="Arial" w:hAnsi="Arial" w:cs="Arial"/>
          <w:b/>
          <w:bCs/>
        </w:rPr>
        <w:t>.2021</w:t>
      </w:r>
      <w:r w:rsidRPr="00B22C9F">
        <w:rPr>
          <w:rFonts w:ascii="Arial" w:hAnsi="Arial" w:cs="Arial"/>
          <w:b/>
          <w:sz w:val="22"/>
          <w:szCs w:val="22"/>
        </w:rPr>
        <w:t>, pn. „</w:t>
      </w:r>
      <w:r w:rsidRPr="00D34A8E">
        <w:rPr>
          <w:rFonts w:ascii="Arial" w:hAnsi="Arial" w:cs="Arial"/>
          <w:b/>
          <w:bCs/>
          <w:sz w:val="28"/>
          <w:szCs w:val="28"/>
        </w:rPr>
        <w:t>Modernizacja podłogi w hali sportowej Szkoły Podstawowej w Osiecku</w:t>
      </w:r>
      <w:r w:rsidRPr="00B22C9F">
        <w:rPr>
          <w:rFonts w:ascii="Arial" w:hAnsi="Arial" w:cs="Arial"/>
          <w:b/>
          <w:sz w:val="22"/>
          <w:szCs w:val="22"/>
        </w:rPr>
        <w:t>”</w:t>
      </w:r>
    </w:p>
    <w:p w14:paraId="45DA102F" w14:textId="77777777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ABA95F" w14:textId="77777777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8D9A99" w14:textId="77777777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2C9F"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3870A770" w14:textId="77777777" w:rsidR="00913096" w:rsidRPr="00B22C9F" w:rsidRDefault="00913096" w:rsidP="00913096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 w:rsidRPr="00B22C9F"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B22C9F"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4D454F2" w14:textId="77777777" w:rsidR="00913096" w:rsidRPr="00B22C9F" w:rsidRDefault="00913096" w:rsidP="00913096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CB98E9" w14:textId="77777777" w:rsidR="00913096" w:rsidRPr="00B22C9F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oferty.</w:t>
      </w:r>
    </w:p>
    <w:p w14:paraId="4DB60A0C" w14:textId="77777777" w:rsidR="00913096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Zobowiązujemy się, że przedmiot zamówienia zostanie wykonany </w:t>
      </w:r>
      <w:r w:rsidRPr="00B22C9F">
        <w:rPr>
          <w:rFonts w:ascii="Arial" w:hAnsi="Arial" w:cs="Arial"/>
          <w:b/>
        </w:rPr>
        <w:t>w terminie …………………………………………</w:t>
      </w:r>
    </w:p>
    <w:p w14:paraId="796C3471" w14:textId="0B530470" w:rsidR="00913096" w:rsidRPr="00B22C9F" w:rsidRDefault="00913096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  <w:pPrChange w:id="0" w:author="Karolina Zowczak" w:date="2021-08-09T09:50:00Z">
          <w:pPr>
            <w:numPr>
              <w:ilvl w:val="1"/>
              <w:numId w:val="5"/>
            </w:numPr>
            <w:tabs>
              <w:tab w:val="left" w:pos="426"/>
            </w:tabs>
            <w:suppressAutoHyphens/>
            <w:spacing w:before="120" w:after="120" w:line="240" w:lineRule="auto"/>
            <w:ind w:left="426" w:hanging="426"/>
            <w:jc w:val="both"/>
          </w:pPr>
        </w:pPrChange>
      </w:pPr>
      <w:r w:rsidRPr="00997072">
        <w:rPr>
          <w:rFonts w:ascii="Arial" w:hAnsi="Arial" w:cs="Arial"/>
          <w:rPrChange w:id="1" w:author="Karolina Zowczak" w:date="2021-08-10T11:58:00Z">
            <w:rPr>
              <w:rFonts w:ascii="Arial" w:hAnsi="Arial" w:cs="Arial"/>
              <w:highlight w:val="cyan"/>
            </w:rPr>
          </w:rPrChange>
        </w:rPr>
        <w:t xml:space="preserve">Zobowiązujemy się udzielić Zamawiającemu </w:t>
      </w:r>
      <w:ins w:id="2" w:author="Karolina Zowczak" w:date="2021-08-09T09:48:00Z">
        <w:r w:rsidR="008547BC" w:rsidRPr="00997072">
          <w:rPr>
            <w:rFonts w:ascii="Arial" w:hAnsi="Arial" w:cs="Arial"/>
            <w:b/>
            <w:rPrChange w:id="3" w:author="Karolina Zowczak" w:date="2021-08-10T11:58:00Z">
              <w:rPr>
                <w:rFonts w:ascii="Arial" w:hAnsi="Arial" w:cs="Arial"/>
                <w:b/>
                <w:highlight w:val="cyan"/>
                <w:shd w:val="clear" w:color="auto" w:fill="FFFFFF"/>
              </w:rPr>
            </w:rPrChange>
          </w:rPr>
          <w:t>36</w:t>
        </w:r>
      </w:ins>
      <w:r w:rsidRPr="00997072">
        <w:rPr>
          <w:rFonts w:ascii="Arial" w:hAnsi="Arial" w:cs="Arial"/>
          <w:b/>
          <w:rPrChange w:id="4" w:author="Karolina Zowczak" w:date="2021-08-10T11:58:00Z">
            <w:rPr>
              <w:rFonts w:ascii="Arial" w:hAnsi="Arial" w:cs="Arial"/>
              <w:b/>
              <w:highlight w:val="cyan"/>
              <w:shd w:val="clear" w:color="auto" w:fill="FFFFFF"/>
            </w:rPr>
          </w:rPrChange>
        </w:rPr>
        <w:t xml:space="preserve"> miesięcznej</w:t>
      </w:r>
      <w:r w:rsidRPr="00DD00E5">
        <w:rPr>
          <w:rFonts w:ascii="Arial" w:hAnsi="Arial" w:cs="Arial"/>
          <w:b/>
          <w:rPrChange w:id="5" w:author="Karolina Zowczak" w:date="2021-08-09T09:49:00Z">
            <w:rPr>
              <w:rFonts w:ascii="Arial" w:hAnsi="Arial" w:cs="Arial"/>
              <w:b/>
              <w:shd w:val="clear" w:color="auto" w:fill="FFFFFF"/>
            </w:rPr>
          </w:rPrChange>
        </w:rPr>
        <w:t xml:space="preserve"> gwarancji jakości</w:t>
      </w:r>
      <w:r w:rsidRPr="00DD00E5">
        <w:rPr>
          <w:rFonts w:ascii="Arial" w:hAnsi="Arial" w:cs="Arial"/>
          <w:rPrChange w:id="6" w:author="Karolina Zowczak" w:date="2021-08-09T09:49:00Z">
            <w:rPr>
              <w:rFonts w:ascii="Arial" w:hAnsi="Arial" w:cs="Arial"/>
              <w:shd w:val="clear" w:color="auto" w:fill="FFFFFF"/>
            </w:rPr>
          </w:rPrChange>
        </w:rPr>
        <w:t xml:space="preserve"> i rozszerzyć </w:t>
      </w:r>
      <w:r w:rsidRPr="00DD00E5">
        <w:rPr>
          <w:rFonts w:ascii="Arial" w:hAnsi="Arial" w:cs="Arial"/>
          <w:b/>
          <w:rPrChange w:id="7" w:author="Karolina Zowczak" w:date="2021-08-09T09:49:00Z">
            <w:rPr>
              <w:rFonts w:ascii="Arial" w:hAnsi="Arial" w:cs="Arial"/>
              <w:b/>
              <w:shd w:val="clear" w:color="auto" w:fill="FFFFFF"/>
            </w:rPr>
          </w:rPrChange>
        </w:rPr>
        <w:t>okres</w:t>
      </w:r>
      <w:r w:rsidRPr="00DD00E5">
        <w:rPr>
          <w:rFonts w:ascii="Arial" w:hAnsi="Arial" w:cs="Arial"/>
          <w:rPrChange w:id="8" w:author="Karolina Zowczak" w:date="2021-08-09T09:49:00Z">
            <w:rPr>
              <w:rFonts w:ascii="Arial" w:hAnsi="Arial" w:cs="Arial"/>
              <w:shd w:val="clear" w:color="auto" w:fill="FFFFFF"/>
            </w:rPr>
          </w:rPrChange>
        </w:rPr>
        <w:t xml:space="preserve"> </w:t>
      </w:r>
      <w:r w:rsidRPr="00DD00E5">
        <w:rPr>
          <w:rFonts w:ascii="Arial" w:hAnsi="Arial" w:cs="Arial"/>
          <w:b/>
          <w:rPrChange w:id="9" w:author="Karolina Zowczak" w:date="2021-08-09T09:49:00Z">
            <w:rPr>
              <w:rFonts w:ascii="Arial" w:hAnsi="Arial" w:cs="Arial"/>
              <w:b/>
              <w:shd w:val="clear" w:color="auto" w:fill="FFFFFF"/>
            </w:rPr>
          </w:rPrChange>
        </w:rPr>
        <w:t>rękojmi za wady fizyczne do …… miesięcy</w:t>
      </w:r>
      <w:r w:rsidRPr="00DD00E5">
        <w:rPr>
          <w:rFonts w:ascii="Arial" w:hAnsi="Arial" w:cs="Arial"/>
          <w:rPrChange w:id="10" w:author="Karolina Zowczak" w:date="2021-08-09T09:49:00Z">
            <w:rPr>
              <w:rFonts w:ascii="Arial" w:hAnsi="Arial" w:cs="Arial"/>
              <w:shd w:val="clear" w:color="auto" w:fill="FFFFFF"/>
            </w:rPr>
          </w:rPrChange>
        </w:rPr>
        <w:t xml:space="preserve"> na przedmiot zamówienia licząc od następnego dnia p</w:t>
      </w:r>
      <w:r w:rsidRPr="00DD00E5">
        <w:rPr>
          <w:rFonts w:ascii="Arial" w:hAnsi="Arial" w:cs="Arial"/>
        </w:rPr>
        <w:t>o podpisaniu bezusterkowego, końcowego protokołu odbioru robót. Dodatkowo oferujemy  ………..    miesięcy gwarancji</w:t>
      </w:r>
      <w:r w:rsidRPr="00B22C9F">
        <w:rPr>
          <w:rFonts w:ascii="Arial" w:hAnsi="Arial" w:cs="Arial"/>
        </w:rPr>
        <w:t xml:space="preserve"> jakości.</w:t>
      </w:r>
    </w:p>
    <w:p w14:paraId="4724BEB9" w14:textId="77777777" w:rsidR="00913096" w:rsidRPr="00B22C9F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Akceptujemy warunki płatności – </w:t>
      </w:r>
      <w:r w:rsidRPr="00B22C9F">
        <w:rPr>
          <w:rFonts w:ascii="Arial" w:hAnsi="Arial" w:cs="Arial"/>
          <w:b/>
        </w:rPr>
        <w:t>przelewem w ciągu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  <w:b/>
        </w:rPr>
        <w:t>30 dni</w:t>
      </w:r>
      <w:r w:rsidRPr="00B22C9F">
        <w:rPr>
          <w:rFonts w:ascii="Arial" w:hAnsi="Arial" w:cs="Arial"/>
        </w:rPr>
        <w:t xml:space="preserve"> od dnia otrzymania przez Zamawiającego prawidłowo wystawionej faktury – określone w projekcie umowy stanowiącym załącznik do SIWZ.</w:t>
      </w:r>
    </w:p>
    <w:p w14:paraId="67B599CB" w14:textId="77777777" w:rsidR="00913096" w:rsidRPr="00B22C9F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Oświadczamy, że:</w:t>
      </w:r>
    </w:p>
    <w:p w14:paraId="3CD9F1BD" w14:textId="47E5355E" w:rsidR="00913096" w:rsidRPr="00B22C9F" w:rsidRDefault="00913096" w:rsidP="00913096">
      <w:pPr>
        <w:numPr>
          <w:ilvl w:val="2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zapoznałem/liśmy się ze „Specyfikacją Warunków Zamówienia” znak sprawy</w:t>
      </w:r>
      <w:r w:rsidRPr="00B22C9F">
        <w:rPr>
          <w:rFonts w:ascii="Arial" w:hAnsi="Arial" w:cs="Arial"/>
          <w:b/>
          <w:bCs/>
        </w:rPr>
        <w:t xml:space="preserve"> ZP.271.</w:t>
      </w:r>
      <w:r>
        <w:rPr>
          <w:rFonts w:ascii="Arial" w:hAnsi="Arial" w:cs="Arial"/>
          <w:b/>
          <w:bCs/>
        </w:rPr>
        <w:t>8</w:t>
      </w:r>
      <w:r w:rsidRPr="00B22C9F">
        <w:rPr>
          <w:rFonts w:ascii="Arial" w:hAnsi="Arial" w:cs="Arial"/>
          <w:b/>
          <w:bCs/>
        </w:rPr>
        <w:t>.2021</w:t>
      </w:r>
      <w:r w:rsidRPr="00B22C9F"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101BB635" w14:textId="77777777" w:rsidR="00913096" w:rsidRPr="00B22C9F" w:rsidRDefault="00913096" w:rsidP="00913096">
      <w:pPr>
        <w:numPr>
          <w:ilvl w:val="2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1229BADE" w14:textId="77777777" w:rsidR="00913096" w:rsidRPr="00B22C9F" w:rsidRDefault="00913096" w:rsidP="00913096">
      <w:pPr>
        <w:numPr>
          <w:ilvl w:val="2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65F27F2F" w14:textId="77777777" w:rsidR="00913096" w:rsidRPr="00B22C9F" w:rsidRDefault="00913096" w:rsidP="00913096">
      <w:pPr>
        <w:numPr>
          <w:ilvl w:val="2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2306122E" w14:textId="77777777" w:rsidR="00913096" w:rsidRPr="00B22C9F" w:rsidRDefault="00913096" w:rsidP="00913096">
      <w:pPr>
        <w:numPr>
          <w:ilvl w:val="2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uważam/y się za związanych niniejszą ofertą </w:t>
      </w:r>
      <w:r w:rsidRPr="00B22C9F">
        <w:rPr>
          <w:rFonts w:ascii="Arial" w:hAnsi="Arial" w:cs="Arial"/>
          <w:b/>
        </w:rPr>
        <w:t>przez okres 30 dni od upływu terminu składania ofert.</w:t>
      </w:r>
    </w:p>
    <w:p w14:paraId="3AF43BF6" w14:textId="77777777" w:rsidR="00913096" w:rsidRPr="00053844" w:rsidRDefault="00913096" w:rsidP="00913096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rPrChange w:id="11" w:author="Karolina Zowczak" w:date="2021-08-10T11:59:00Z">
            <w:rPr>
              <w:rFonts w:ascii="Arial" w:hAnsi="Arial" w:cs="Arial"/>
              <w:highlight w:val="cyan"/>
            </w:rPr>
          </w:rPrChange>
        </w:rPr>
      </w:pPr>
      <w:r w:rsidRPr="00053844">
        <w:rPr>
          <w:rFonts w:ascii="Arial" w:hAnsi="Arial" w:cs="Arial"/>
          <w:rPrChange w:id="12" w:author="Karolina Zowczak" w:date="2021-08-10T11:59:00Z">
            <w:rPr>
              <w:rFonts w:ascii="Arial" w:hAnsi="Arial" w:cs="Arial"/>
              <w:highlight w:val="cyan"/>
            </w:rPr>
          </w:rPrChange>
        </w:rPr>
        <w:t xml:space="preserve">W przypadku wybrania mojej/naszej oferty </w:t>
      </w:r>
      <w:r w:rsidRPr="00053844">
        <w:rPr>
          <w:rFonts w:ascii="Arial" w:hAnsi="Arial" w:cs="Arial"/>
          <w:b/>
          <w:rPrChange w:id="13" w:author="Karolina Zowczak" w:date="2021-08-10T11:59:00Z">
            <w:rPr>
              <w:rFonts w:ascii="Arial" w:hAnsi="Arial" w:cs="Arial"/>
              <w:b/>
              <w:highlight w:val="cyan"/>
            </w:rPr>
          </w:rPrChange>
        </w:rPr>
        <w:t>deklaruje/my wniesienie zabezpieczenia należytego wykonania umowy i nienależytego wykonania umowy</w:t>
      </w:r>
      <w:r w:rsidRPr="00053844">
        <w:rPr>
          <w:rFonts w:ascii="Arial" w:hAnsi="Arial" w:cs="Arial"/>
          <w:rPrChange w:id="14" w:author="Karolina Zowczak" w:date="2021-08-10T11:59:00Z">
            <w:rPr>
              <w:rFonts w:ascii="Arial" w:hAnsi="Arial" w:cs="Arial"/>
              <w:highlight w:val="cyan"/>
            </w:rPr>
          </w:rPrChange>
        </w:rPr>
        <w:t xml:space="preserve"> w formie ................................................ przed zwarciem umowy. </w:t>
      </w:r>
    </w:p>
    <w:p w14:paraId="46AD309F" w14:textId="77777777" w:rsidR="00913096" w:rsidRPr="00B22C9F" w:rsidRDefault="00913096" w:rsidP="00913096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 xml:space="preserve">Oświadczam/y, iż: </w:t>
      </w:r>
    </w:p>
    <w:p w14:paraId="7D2F1EF2" w14:textId="77777777" w:rsidR="00913096" w:rsidRPr="00B22C9F" w:rsidRDefault="00913096" w:rsidP="00913096">
      <w:pPr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nie zamierzam(-y) powierzyć do </w:t>
      </w:r>
      <w:proofErr w:type="spellStart"/>
      <w:r w:rsidRPr="00B22C9F">
        <w:rPr>
          <w:rFonts w:ascii="Arial" w:hAnsi="Arial" w:cs="Arial"/>
          <w:i/>
        </w:rPr>
        <w:t>podwykonania</w:t>
      </w:r>
      <w:proofErr w:type="spellEnd"/>
      <w:r w:rsidRPr="00B22C9F">
        <w:rPr>
          <w:rFonts w:ascii="Arial" w:hAnsi="Arial" w:cs="Arial"/>
          <w:i/>
        </w:rPr>
        <w:t xml:space="preserve"> żadnej części niniejszego zamówienia podwykonawcom*</w:t>
      </w:r>
    </w:p>
    <w:p w14:paraId="13C32C4B" w14:textId="77777777" w:rsidR="00913096" w:rsidRPr="00B22C9F" w:rsidRDefault="00913096" w:rsidP="00913096">
      <w:pPr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zamierzam(-y) powierzyć do </w:t>
      </w:r>
      <w:proofErr w:type="spellStart"/>
      <w:r w:rsidRPr="00B22C9F">
        <w:rPr>
          <w:rFonts w:ascii="Arial" w:hAnsi="Arial" w:cs="Arial"/>
          <w:i/>
        </w:rPr>
        <w:t>podwykonania</w:t>
      </w:r>
      <w:proofErr w:type="spellEnd"/>
      <w:r w:rsidRPr="00B22C9F">
        <w:rPr>
          <w:rFonts w:ascii="Arial" w:hAnsi="Arial" w:cs="Arial"/>
          <w:i/>
        </w:rPr>
        <w:t xml:space="preserve"> następujące części niniejszego zamówienia podwykonawcom* </w:t>
      </w:r>
    </w:p>
    <w:p w14:paraId="4186EED2" w14:textId="77777777" w:rsidR="00913096" w:rsidRPr="00B22C9F" w:rsidRDefault="00913096" w:rsidP="00913096">
      <w:pPr>
        <w:ind w:left="709"/>
        <w:jc w:val="both"/>
        <w:rPr>
          <w:rFonts w:ascii="Arial" w:hAnsi="Arial" w:cs="Arial"/>
          <w:i/>
        </w:rPr>
      </w:pPr>
    </w:p>
    <w:p w14:paraId="7084C341" w14:textId="77777777" w:rsidR="00913096" w:rsidRPr="00B22C9F" w:rsidRDefault="00913096" w:rsidP="00913096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913096" w:rsidRPr="00B22C9F" w14:paraId="6DF46EEF" w14:textId="77777777" w:rsidTr="00E22171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9411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28F8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CZĘŚĆ ZAMÓWIENIA POWIERZONA PODWYKONAWCY</w:t>
            </w:r>
          </w:p>
        </w:tc>
      </w:tr>
      <w:tr w:rsidR="00913096" w:rsidRPr="00B22C9F" w14:paraId="16E950AC" w14:textId="77777777" w:rsidTr="00E22171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0B38B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CAEB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FC88BE9" w14:textId="77777777" w:rsidR="00913096" w:rsidRPr="00B22C9F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1BAC30AE" w14:textId="29403B1E" w:rsidR="00913096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2028B861" w14:textId="6188D5BB" w:rsidR="00ED2C67" w:rsidRPr="00B22C9F" w:rsidRDefault="00ED2C67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ins w:id="15" w:author="Adrian Borkowski" w:date="2021-08-04T17:37:00Z">
        <w:r w:rsidRPr="00ED2C67">
          <w:rPr>
            <w:rFonts w:ascii="Arial" w:hAnsi="Arial" w:cs="Arial"/>
          </w:rPr>
          <w:t>Oświadczamy, że oferta nie stanowi czynu nieuczciwej konkurencji.</w:t>
        </w:r>
      </w:ins>
    </w:p>
    <w:p w14:paraId="37D43E2E" w14:textId="77777777" w:rsidR="00913096" w:rsidRPr="00B22C9F" w:rsidRDefault="00913096" w:rsidP="00913096">
      <w:pPr>
        <w:numPr>
          <w:ilvl w:val="1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646242AD" w14:textId="77777777" w:rsidR="00913096" w:rsidRPr="00B22C9F" w:rsidRDefault="00913096" w:rsidP="00913096">
      <w:pPr>
        <w:ind w:left="720" w:hanging="360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28A4CA21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4EB2150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B69E549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88DF897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9866EE1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5588627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01F6CE4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0A16829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B258DCA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</w:t>
      </w:r>
      <w:r>
        <w:rPr>
          <w:rFonts w:ascii="Arial" w:hAnsi="Arial" w:cs="Arial"/>
          <w:i/>
        </w:rPr>
        <w:t>..</w:t>
      </w:r>
    </w:p>
    <w:p w14:paraId="7ABD4E41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Oświadczenie o braku podstaw do wykluczenia </w:t>
      </w:r>
    </w:p>
    <w:p w14:paraId="4B70110B" w14:textId="77777777" w:rsidR="00913096" w:rsidRPr="00B22C9F" w:rsidRDefault="00913096" w:rsidP="00913096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Aktualny </w:t>
      </w:r>
      <w:r w:rsidRPr="00B22C9F">
        <w:rPr>
          <w:rFonts w:ascii="Arial" w:hAnsi="Arial" w:cs="Arial"/>
          <w:i/>
          <w:u w:val="single"/>
        </w:rPr>
        <w:t>odpis z właściwego rejestru</w:t>
      </w:r>
      <w:r w:rsidRPr="00B22C9F">
        <w:rPr>
          <w:rFonts w:ascii="Arial" w:hAnsi="Arial" w:cs="Arial"/>
          <w:i/>
        </w:rPr>
        <w:t xml:space="preserve">, jeżeli odrębne przepisy wymagają wpisu do rejestru, w celu wykazania </w:t>
      </w:r>
      <w:r w:rsidRPr="00D5221D">
        <w:rPr>
          <w:rFonts w:ascii="Arial" w:hAnsi="Arial" w:cs="Arial"/>
          <w:i/>
        </w:rPr>
        <w:t xml:space="preserve">podstaw do wykluczenia </w:t>
      </w:r>
    </w:p>
    <w:p w14:paraId="254AAF89" w14:textId="77777777" w:rsidR="00913096" w:rsidRPr="00B22C9F" w:rsidRDefault="00913096" w:rsidP="00913096">
      <w:pPr>
        <w:rPr>
          <w:rFonts w:ascii="Arial" w:hAnsi="Arial" w:cs="Arial"/>
          <w:b/>
        </w:rPr>
      </w:pPr>
    </w:p>
    <w:p w14:paraId="3D3CDAC2" w14:textId="3F3D4448" w:rsidR="00913096" w:rsidRPr="00B22C9F" w:rsidRDefault="00913096" w:rsidP="00913096">
      <w:pPr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Oferta zawiera _______ stron.</w:t>
      </w:r>
    </w:p>
    <w:p w14:paraId="62A122F6" w14:textId="77777777" w:rsidR="00913096" w:rsidRPr="00B22C9F" w:rsidRDefault="00913096" w:rsidP="00913096">
      <w:pPr>
        <w:jc w:val="both"/>
        <w:rPr>
          <w:rFonts w:ascii="Arial" w:hAnsi="Arial" w:cs="Arial"/>
          <w:b/>
        </w:rPr>
      </w:pPr>
    </w:p>
    <w:p w14:paraId="5AC71314" w14:textId="77777777" w:rsidR="00913096" w:rsidRPr="00B22C9F" w:rsidRDefault="00913096" w:rsidP="00913096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UWAGA:</w:t>
      </w:r>
    </w:p>
    <w:p w14:paraId="2233CCB2" w14:textId="77777777" w:rsidR="00913096" w:rsidRPr="00B22C9F" w:rsidRDefault="00913096" w:rsidP="00913096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*)    niepotrzebne skreślić</w:t>
      </w:r>
    </w:p>
    <w:p w14:paraId="384087C1" w14:textId="77777777" w:rsidR="00913096" w:rsidRPr="00B22C9F" w:rsidRDefault="00913096" w:rsidP="00913096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**) </w:t>
      </w:r>
      <w:r w:rsidRPr="00B22C9F">
        <w:rPr>
          <w:rFonts w:ascii="Arial" w:hAnsi="Arial" w:cs="Arial"/>
        </w:rPr>
        <w:tab/>
        <w:t>jeżeli dołączone są odpisy dokumentów lub ich kopie, to muszą być one poświadczone przez</w:t>
      </w:r>
      <w:r w:rsidRPr="00B22C9F">
        <w:rPr>
          <w:rFonts w:ascii="Arial" w:hAnsi="Arial" w:cs="Arial"/>
        </w:rPr>
        <w:br/>
        <w:t>Wykonawcę za zgodność z oryginałem na każdej stronie dokumentu</w:t>
      </w:r>
      <w:r w:rsidRPr="00B22C9F">
        <w:rPr>
          <w:rFonts w:ascii="Arial" w:hAnsi="Arial" w:cs="Arial"/>
        </w:rPr>
        <w:tab/>
      </w:r>
    </w:p>
    <w:p w14:paraId="1EA4CEB5" w14:textId="77777777" w:rsidR="00913096" w:rsidRPr="00B22C9F" w:rsidRDefault="00913096" w:rsidP="00913096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***) jeżeli dotyczy Wykonawcy</w:t>
      </w:r>
    </w:p>
    <w:p w14:paraId="339AB631" w14:textId="77777777" w:rsidR="00913096" w:rsidRPr="00B22C9F" w:rsidRDefault="00913096" w:rsidP="00913096">
      <w:pPr>
        <w:jc w:val="both"/>
        <w:rPr>
          <w:rFonts w:ascii="Arial" w:hAnsi="Arial" w:cs="Arial"/>
        </w:rPr>
      </w:pPr>
    </w:p>
    <w:p w14:paraId="514C57BB" w14:textId="77777777" w:rsidR="00913096" w:rsidRPr="00B22C9F" w:rsidRDefault="00913096" w:rsidP="00913096">
      <w:pPr>
        <w:ind w:left="360" w:hanging="360"/>
        <w:jc w:val="both"/>
        <w:rPr>
          <w:rFonts w:ascii="Arial" w:hAnsi="Arial" w:cs="Arial"/>
        </w:rPr>
      </w:pPr>
    </w:p>
    <w:p w14:paraId="78CE8A48" w14:textId="77777777" w:rsidR="00913096" w:rsidRPr="00B22C9F" w:rsidRDefault="00913096" w:rsidP="00913096">
      <w:pPr>
        <w:jc w:val="both"/>
        <w:rPr>
          <w:rFonts w:ascii="Arial" w:hAnsi="Arial" w:cs="Arial"/>
        </w:rPr>
      </w:pPr>
    </w:p>
    <w:p w14:paraId="269BD4D5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340BFC7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60A0B50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A60C39E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3D7026" w14:textId="77777777" w:rsidR="00913096" w:rsidRPr="00B22C9F" w:rsidRDefault="00913096" w:rsidP="00913096">
      <w:pPr>
        <w:rPr>
          <w:rFonts w:ascii="Arial" w:hAnsi="Arial" w:cs="Arial"/>
        </w:rPr>
      </w:pPr>
    </w:p>
    <w:p w14:paraId="59041CEC" w14:textId="77777777" w:rsidR="00913096" w:rsidRPr="00B22C9F" w:rsidRDefault="00913096" w:rsidP="00913096">
      <w:pPr>
        <w:jc w:val="right"/>
        <w:rPr>
          <w:rFonts w:ascii="Arial" w:hAnsi="Arial" w:cs="Arial"/>
        </w:rPr>
      </w:pPr>
    </w:p>
    <w:p w14:paraId="0DD66FA4" w14:textId="77777777" w:rsidR="00913096" w:rsidRPr="00B22C9F" w:rsidRDefault="00913096" w:rsidP="0091309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76859B40" w14:textId="77777777" w:rsidR="00913096" w:rsidRPr="00B22C9F" w:rsidRDefault="00913096" w:rsidP="00913096">
      <w:pPr>
        <w:rPr>
          <w:rFonts w:ascii="Arial" w:hAnsi="Arial" w:cs="Arial"/>
          <w:b/>
          <w:bCs/>
        </w:rPr>
      </w:pPr>
    </w:p>
    <w:p w14:paraId="7EA1DAAF" w14:textId="77777777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026CC" wp14:editId="0F5D3B3A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7268B" w14:textId="77777777" w:rsidR="00913096" w:rsidRDefault="00913096" w:rsidP="00913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E9271" w14:textId="77777777" w:rsidR="00913096" w:rsidRDefault="00913096" w:rsidP="00913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84BAC3" w14:textId="77777777" w:rsidR="00913096" w:rsidRPr="00603F22" w:rsidRDefault="00913096" w:rsidP="00913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DB025" w14:textId="77777777" w:rsidR="00913096" w:rsidRPr="00603F22" w:rsidRDefault="00913096" w:rsidP="00913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026CC" id="AutoShape 3" o:spid="_x0000_s1026" style="position:absolute;margin-left:0;margin-top:24.85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Bh4IBOJwIAAEM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6667268B" w14:textId="77777777" w:rsidR="00913096" w:rsidRDefault="00913096" w:rsidP="009130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3E9271" w14:textId="77777777" w:rsidR="00913096" w:rsidRDefault="00913096" w:rsidP="009130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84BAC3" w14:textId="77777777" w:rsidR="00913096" w:rsidRPr="00603F22" w:rsidRDefault="00913096" w:rsidP="009130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FDB025" w14:textId="77777777" w:rsidR="00913096" w:rsidRPr="00603F22" w:rsidRDefault="00913096" w:rsidP="00913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24F7645" w14:textId="77777777" w:rsidR="00913096" w:rsidRPr="00B22C9F" w:rsidRDefault="00913096" w:rsidP="00913096">
      <w:pPr>
        <w:rPr>
          <w:rFonts w:ascii="Arial" w:hAnsi="Arial" w:cs="Arial"/>
        </w:rPr>
      </w:pPr>
    </w:p>
    <w:p w14:paraId="5D78F0EF" w14:textId="77777777" w:rsidR="00913096" w:rsidRPr="00B22C9F" w:rsidRDefault="00913096" w:rsidP="00913096">
      <w:pPr>
        <w:rPr>
          <w:rFonts w:ascii="Arial" w:hAnsi="Arial" w:cs="Arial"/>
        </w:rPr>
      </w:pPr>
    </w:p>
    <w:p w14:paraId="03BFDFB0" w14:textId="77777777" w:rsidR="00913096" w:rsidRPr="00B22C9F" w:rsidRDefault="00913096" w:rsidP="00913096">
      <w:pPr>
        <w:rPr>
          <w:rFonts w:ascii="Arial" w:hAnsi="Arial" w:cs="Arial"/>
        </w:rPr>
      </w:pPr>
    </w:p>
    <w:p w14:paraId="72F514C3" w14:textId="77777777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</w:rPr>
        <w:t>Dane podmiotu w imieniu którego składane jest oświadczenie</w:t>
      </w:r>
      <w:r w:rsidRPr="00B22C9F">
        <w:rPr>
          <w:rStyle w:val="Odwoanieprzypisudolnego"/>
          <w:rFonts w:ascii="Arial" w:hAnsi="Arial" w:cs="Arial"/>
        </w:rPr>
        <w:footnoteReference w:id="1"/>
      </w:r>
    </w:p>
    <w:p w14:paraId="3F2A7506" w14:textId="77777777" w:rsidR="00913096" w:rsidRPr="00B22C9F" w:rsidRDefault="00913096" w:rsidP="0091309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Wzór oświadczenia o braku podstaw do wykluczenia</w:t>
      </w:r>
    </w:p>
    <w:p w14:paraId="5AD84E81" w14:textId="77777777" w:rsidR="00913096" w:rsidRPr="00B22C9F" w:rsidRDefault="00913096" w:rsidP="00913096">
      <w:pPr>
        <w:spacing w:after="0"/>
        <w:jc w:val="both"/>
        <w:rPr>
          <w:rFonts w:ascii="Arial" w:hAnsi="Arial" w:cs="Arial"/>
        </w:rPr>
      </w:pPr>
    </w:p>
    <w:p w14:paraId="37489736" w14:textId="13A2BF4D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22C9F">
        <w:rPr>
          <w:rFonts w:ascii="Arial" w:hAnsi="Arial" w:cs="Arial"/>
          <w:sz w:val="22"/>
          <w:szCs w:val="22"/>
        </w:rPr>
        <w:br/>
        <w:t xml:space="preserve">pn. </w:t>
      </w:r>
      <w:r w:rsidRPr="00B22C9F">
        <w:rPr>
          <w:rFonts w:ascii="Arial" w:hAnsi="Arial" w:cs="Arial"/>
          <w:b/>
          <w:sz w:val="22"/>
          <w:szCs w:val="22"/>
        </w:rPr>
        <w:t>„</w:t>
      </w:r>
      <w:r w:rsidRPr="00D34A8E">
        <w:rPr>
          <w:rFonts w:ascii="Arial" w:hAnsi="Arial" w:cs="Arial"/>
          <w:b/>
          <w:bCs/>
          <w:sz w:val="28"/>
          <w:szCs w:val="28"/>
        </w:rPr>
        <w:t>Modernizacja podłogi w hali sportowej Szkoły Podstawowej w Osiecku</w:t>
      </w:r>
      <w:r w:rsidRPr="00B22C9F">
        <w:rPr>
          <w:rFonts w:ascii="Arial" w:hAnsi="Arial" w:cs="Arial"/>
          <w:b/>
          <w:sz w:val="22"/>
          <w:szCs w:val="22"/>
        </w:rPr>
        <w:t>”</w:t>
      </w:r>
    </w:p>
    <w:p w14:paraId="76DDBF1E" w14:textId="77777777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33F9CD32" w14:textId="77777777" w:rsidR="00913096" w:rsidRPr="00B22C9F" w:rsidRDefault="00913096" w:rsidP="0091309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 xml:space="preserve">prowadzonego przez </w:t>
      </w:r>
      <w:r w:rsidRPr="00B22C9F">
        <w:rPr>
          <w:rFonts w:ascii="Arial" w:hAnsi="Arial" w:cs="Arial"/>
          <w:b/>
          <w:sz w:val="22"/>
          <w:szCs w:val="22"/>
        </w:rPr>
        <w:t>Gminę Osieck, ul. Rynek 1, 08-445 Osieck,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  <w:i/>
          <w:sz w:val="22"/>
          <w:szCs w:val="22"/>
        </w:rPr>
        <w:t xml:space="preserve"> </w:t>
      </w:r>
      <w:r w:rsidRPr="00B22C9F">
        <w:rPr>
          <w:rFonts w:ascii="Arial" w:hAnsi="Arial" w:cs="Arial"/>
          <w:sz w:val="22"/>
          <w:szCs w:val="22"/>
        </w:rPr>
        <w:t>oświadczam, co następuje:</w:t>
      </w:r>
    </w:p>
    <w:p w14:paraId="1141D534" w14:textId="77777777" w:rsidR="00913096" w:rsidRPr="00B22C9F" w:rsidRDefault="00913096" w:rsidP="0091309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59CDDCB" w14:textId="77777777" w:rsidR="00913096" w:rsidRPr="00B22C9F" w:rsidRDefault="00913096" w:rsidP="009130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INFORMACJA DOTYCZĄCA WYKONAWCY:</w:t>
      </w:r>
    </w:p>
    <w:p w14:paraId="0DF58D8A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5CEC1" wp14:editId="07C97B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7866A" id="Prostokąt 2" o:spid="_x0000_s1026" style="position:absolute;margin-left:0;margin-top:-.05pt;width:28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dYyt&#10;8YICAAAS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B22C9F">
        <w:rPr>
          <w:rFonts w:ascii="Arial" w:hAnsi="Arial" w:cs="Arial"/>
        </w:rPr>
        <w:tab/>
        <w:t>Wykonawca, w tym wykonawca wspólnie ubiegający się o udzielenie zamówienia</w:t>
      </w:r>
    </w:p>
    <w:p w14:paraId="2043A3FA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5DF6742D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F88CB" wp14:editId="1E4FB05C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B3A6D" id="Prostokąt 1" o:spid="_x0000_s1026" style="position:absolute;margin-left:1.15pt;margin-top:1.6pt;width:28.8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" fillcolor="#4472c4 [3204]" strokecolor="#1f3763 [1604]" strokeweight="1pt"/>
            </w:pict>
          </mc:Fallback>
        </mc:AlternateContent>
      </w:r>
      <w:r w:rsidRPr="00B22C9F">
        <w:rPr>
          <w:rFonts w:ascii="Arial" w:hAnsi="Arial" w:cs="Arial"/>
        </w:rPr>
        <w:tab/>
        <w:t>Podmiot udostępniający zasoby</w:t>
      </w:r>
    </w:p>
    <w:p w14:paraId="52D3D1B1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232049FF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28C3752F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6D7352BB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7C39B4C9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22C9F">
        <w:rPr>
          <w:rFonts w:ascii="Arial" w:hAnsi="Arial" w:cs="Arial"/>
          <w:sz w:val="16"/>
          <w:szCs w:val="16"/>
        </w:rPr>
        <w:t>(Pełna nazwa, adres, NIP/PESEL, KRS/CIDEG)</w:t>
      </w:r>
    </w:p>
    <w:p w14:paraId="4CD96FBD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4CA09514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Reprezentowany przez:</w:t>
      </w:r>
    </w:p>
    <w:p w14:paraId="4783FDED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……………………………………………..</w:t>
      </w:r>
    </w:p>
    <w:p w14:paraId="2DB148E3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22C9F"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545F380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679B3077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Oświadczenie składane na podstawie art. 273 ust. 2 ustawy z dnia 11 września 2019r. Prawo zamówień publicznych (</w:t>
      </w:r>
      <w:proofErr w:type="spellStart"/>
      <w:r w:rsidRPr="00B22C9F">
        <w:rPr>
          <w:rFonts w:ascii="Arial" w:hAnsi="Arial" w:cs="Arial"/>
        </w:rPr>
        <w:t>t.j</w:t>
      </w:r>
      <w:proofErr w:type="spellEnd"/>
      <w:r w:rsidRPr="00B22C9F">
        <w:rPr>
          <w:rFonts w:ascii="Arial" w:hAnsi="Arial" w:cs="Arial"/>
        </w:rPr>
        <w:t xml:space="preserve">. Dz. U. 2019, poz. 2019 z </w:t>
      </w:r>
      <w:proofErr w:type="spellStart"/>
      <w:r w:rsidRPr="00B22C9F">
        <w:rPr>
          <w:rFonts w:ascii="Arial" w:hAnsi="Arial" w:cs="Arial"/>
        </w:rPr>
        <w:t>późn</w:t>
      </w:r>
      <w:proofErr w:type="spellEnd"/>
      <w:r w:rsidRPr="00B22C9F">
        <w:rPr>
          <w:rFonts w:ascii="Arial" w:hAnsi="Arial" w:cs="Arial"/>
        </w:rPr>
        <w:t xml:space="preserve">. Zm.) dotyczące przesłanek wykluczenia z postępowania oświadczam, że </w:t>
      </w:r>
    </w:p>
    <w:p w14:paraId="479F438F" w14:textId="77777777" w:rsidR="00913096" w:rsidRPr="00B22C9F" w:rsidRDefault="00913096" w:rsidP="00913096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Oświadczenie:</w:t>
      </w:r>
    </w:p>
    <w:p w14:paraId="43EFA83B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>Oświadczam, że podmiot, w imieniu którego składane jest oświadczenie:</w:t>
      </w:r>
    </w:p>
    <w:p w14:paraId="5C15ACC2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D8060" wp14:editId="56A2E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80015" id="Prostokąt 9" o:spid="_x0000_s1026" style="position:absolute;margin-left:0;margin-top:0;width:28.8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OU8WrqB&#10;AgAAE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B22C9F"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 w:rsidRPr="00B22C9F">
        <w:rPr>
          <w:rFonts w:ascii="Arial" w:hAnsi="Arial" w:cs="Arial"/>
        </w:rPr>
        <w:t>Pzp</w:t>
      </w:r>
      <w:proofErr w:type="spellEnd"/>
      <w:r w:rsidRPr="00B22C9F">
        <w:rPr>
          <w:rFonts w:ascii="Arial" w:hAnsi="Arial" w:cs="Arial"/>
        </w:rPr>
        <w:t>,</w:t>
      </w:r>
    </w:p>
    <w:p w14:paraId="469179B3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2672F" wp14:editId="713D4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C8304" id="Prostokąt 10" o:spid="_x0000_s1026" style="position:absolute;margin-left:0;margin-top:0;width:28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" fillcolor="#5b9bd5" strokecolor="#41719c" strokeweight="1pt"/>
            </w:pict>
          </mc:Fallback>
        </mc:AlternateContent>
      </w:r>
      <w:r w:rsidRPr="00B22C9F"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 w:rsidRPr="00B22C9F">
        <w:rPr>
          <w:rFonts w:ascii="Arial" w:hAnsi="Arial" w:cs="Arial"/>
        </w:rPr>
        <w:t>Pzp</w:t>
      </w:r>
      <w:proofErr w:type="spellEnd"/>
    </w:p>
    <w:p w14:paraId="55F69F18" w14:textId="77777777" w:rsidR="00913096" w:rsidRPr="00B22C9F" w:rsidRDefault="00913096" w:rsidP="0091309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7142381A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B22C9F">
        <w:rPr>
          <w:rFonts w:ascii="Arial" w:hAnsi="Arial" w:cs="Arial"/>
        </w:rPr>
        <w:t>Pzp</w:t>
      </w:r>
      <w:proofErr w:type="spellEnd"/>
      <w:r w:rsidRPr="00B22C9F">
        <w:rPr>
          <w:rFonts w:ascii="Arial" w:hAnsi="Arial" w:cs="Arial"/>
        </w:rPr>
        <w:t xml:space="preserve"> (podać podstawę mają zastosowanie podstawę wykluczenia).</w:t>
      </w:r>
    </w:p>
    <w:p w14:paraId="146F3C3A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Jednocześnie oświadczam, że na podstawie art. 110 ust. 2 ustawy </w:t>
      </w:r>
      <w:proofErr w:type="spellStart"/>
      <w:r w:rsidRPr="00B22C9F">
        <w:rPr>
          <w:rFonts w:ascii="Arial" w:hAnsi="Arial" w:cs="Arial"/>
        </w:rPr>
        <w:t>Pzp</w:t>
      </w:r>
      <w:proofErr w:type="spellEnd"/>
      <w:r w:rsidRPr="00B22C9F"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0A663D70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4FA64A" w14:textId="77777777" w:rsidR="00913096" w:rsidRPr="00EB5190" w:rsidRDefault="00913096" w:rsidP="0091309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Oświadczenie dotyczące podanych informacji:</w:t>
      </w:r>
    </w:p>
    <w:p w14:paraId="7DAB2BFC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</w:p>
    <w:p w14:paraId="2AC37136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</w:p>
    <w:p w14:paraId="26DAF877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397AAA86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31ECA07C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5DD58BAA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645BD1B2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  <w:i/>
        </w:rPr>
      </w:pPr>
    </w:p>
    <w:p w14:paraId="31888ACF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5E41E550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B22C9F"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 w:rsidRPr="00B22C9F">
        <w:rPr>
          <w:rFonts w:ascii="Arial" w:hAnsi="Arial" w:cs="Arial"/>
          <w:i/>
        </w:rPr>
        <w:br/>
      </w:r>
      <w:r w:rsidRPr="00B22C9F">
        <w:rPr>
          <w:rFonts w:ascii="Arial" w:hAnsi="Arial" w:cs="Arial"/>
        </w:rPr>
        <w:t>tj. ………………………………………………………………………………………………………………</w:t>
      </w:r>
    </w:p>
    <w:p w14:paraId="21071E28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</w:rPr>
        <w:t>……………………………………………………………………………..</w:t>
      </w:r>
      <w:r w:rsidRPr="00B22C9F">
        <w:rPr>
          <w:rFonts w:ascii="Arial" w:hAnsi="Arial" w:cs="Arial"/>
          <w:i/>
        </w:rPr>
        <w:t>…………………………………..</w:t>
      </w:r>
    </w:p>
    <w:p w14:paraId="291CB42F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4D3925C5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i/>
        </w:rPr>
        <w:t>(wymienić kryteria selekcji, które spełnia wykonawca)</w:t>
      </w:r>
      <w:r w:rsidRPr="00B22C9F">
        <w:rPr>
          <w:rFonts w:ascii="Arial" w:hAnsi="Arial" w:cs="Arial"/>
        </w:rPr>
        <w:t>.</w:t>
      </w:r>
    </w:p>
    <w:p w14:paraId="246AE756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34398FE1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1F518913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16046BAE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42A3BA84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1E373EA9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86B91AA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1C01068" w14:textId="77777777" w:rsidR="00913096" w:rsidRPr="00B22C9F" w:rsidRDefault="00913096" w:rsidP="0091309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</w:rPr>
        <w:t>INFORMACJA W ZWIĄZKU Z POLEGANIEM NA ZASOBACH INNYCH PODMIOTÓW</w:t>
      </w:r>
      <w:r w:rsidRPr="00B22C9F">
        <w:rPr>
          <w:rFonts w:ascii="Arial" w:hAnsi="Arial" w:cs="Arial"/>
        </w:rPr>
        <w:t xml:space="preserve">: </w:t>
      </w:r>
    </w:p>
    <w:p w14:paraId="204243F8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22C9F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22C9F">
        <w:rPr>
          <w:rFonts w:ascii="Arial" w:hAnsi="Arial" w:cs="Arial"/>
        </w:rPr>
        <w:t xml:space="preserve"> polegam na zasobach następującego/</w:t>
      </w:r>
      <w:proofErr w:type="spellStart"/>
      <w:r w:rsidRPr="00B22C9F">
        <w:rPr>
          <w:rFonts w:ascii="Arial" w:hAnsi="Arial" w:cs="Arial"/>
        </w:rPr>
        <w:t>ych</w:t>
      </w:r>
      <w:proofErr w:type="spellEnd"/>
      <w:r w:rsidRPr="00B22C9F"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293640EF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165E160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22C9F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C83DD77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49D403E8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65A6C7C7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4A4AF7BB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390EA3FD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01B5FFB3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</w:p>
    <w:p w14:paraId="3E1F20E3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B22C9F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22C9F">
        <w:rPr>
          <w:rFonts w:ascii="Arial" w:hAnsi="Arial" w:cs="Arial"/>
        </w:rPr>
        <w:t xml:space="preserve"> polegam na zasobach następującego/</w:t>
      </w:r>
      <w:proofErr w:type="spellStart"/>
      <w:r w:rsidRPr="00B22C9F">
        <w:rPr>
          <w:rFonts w:ascii="Arial" w:hAnsi="Arial" w:cs="Arial"/>
        </w:rPr>
        <w:t>cych</w:t>
      </w:r>
      <w:proofErr w:type="spellEnd"/>
      <w:r w:rsidRPr="00B22C9F"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4B3D7A69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108DE5BD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……………………………………………………… (</w:t>
      </w:r>
      <w:r w:rsidRPr="00B22C9F">
        <w:rPr>
          <w:rFonts w:ascii="Arial" w:hAnsi="Arial" w:cs="Arial"/>
          <w:i/>
        </w:rPr>
        <w:t>wskazać podmiot i określić odpowiedni zakres dla wskazanego podmiotu</w:t>
      </w:r>
      <w:r w:rsidRPr="00B22C9F">
        <w:rPr>
          <w:rFonts w:ascii="Arial" w:hAnsi="Arial" w:cs="Arial"/>
        </w:rPr>
        <w:t xml:space="preserve">). </w:t>
      </w:r>
    </w:p>
    <w:p w14:paraId="2EB3441A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2E485504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27F23D71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132BDA5E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1464F21C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7FA8EB38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54B563" w14:textId="77777777" w:rsidR="00913096" w:rsidRPr="00B22C9F" w:rsidRDefault="00913096" w:rsidP="0091309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2BF5C1F" w14:textId="77777777" w:rsidR="00913096" w:rsidRPr="00B22C9F" w:rsidRDefault="00913096" w:rsidP="009130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OŚWIADCZENIE DOTYCZĄCE PODANYCH INFORMACJI:</w:t>
      </w:r>
    </w:p>
    <w:p w14:paraId="623E0433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</w:p>
    <w:p w14:paraId="00340ACC" w14:textId="77777777" w:rsidR="00913096" w:rsidRPr="00B22C9F" w:rsidRDefault="00913096" w:rsidP="0091309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wszystkie informacje podane w powyższych oświadczeniach są aktualne </w:t>
      </w:r>
      <w:r w:rsidRPr="00B22C9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78EE7A8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705A1709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4B3297EC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6EFB290D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</w:p>
    <w:p w14:paraId="3462BC47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ADDC0A4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38342D0B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4B0D431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EC9236F" w14:textId="77777777" w:rsidR="00913096" w:rsidRPr="00B22C9F" w:rsidRDefault="00913096" w:rsidP="00913096">
      <w:pPr>
        <w:spacing w:after="0" w:line="360" w:lineRule="auto"/>
        <w:jc w:val="both"/>
        <w:rPr>
          <w:rFonts w:ascii="Arial" w:hAnsi="Arial" w:cs="Arial"/>
        </w:rPr>
      </w:pPr>
    </w:p>
    <w:p w14:paraId="156125AE" w14:textId="77777777" w:rsidR="00913096" w:rsidRPr="00B22C9F" w:rsidRDefault="00913096" w:rsidP="00913096">
      <w:pPr>
        <w:ind w:left="360" w:hanging="360"/>
        <w:jc w:val="right"/>
        <w:rPr>
          <w:rFonts w:ascii="Arial" w:hAnsi="Arial" w:cs="Arial"/>
        </w:rPr>
      </w:pPr>
    </w:p>
    <w:p w14:paraId="4AEF3B35" w14:textId="77777777" w:rsidR="00913096" w:rsidRDefault="00913096" w:rsidP="00913096">
      <w:pPr>
        <w:rPr>
          <w:rFonts w:ascii="Arial" w:hAnsi="Arial" w:cs="Arial"/>
        </w:rPr>
      </w:pPr>
    </w:p>
    <w:p w14:paraId="56BF4688" w14:textId="77777777" w:rsidR="00913096" w:rsidRDefault="00913096" w:rsidP="00913096">
      <w:pPr>
        <w:rPr>
          <w:rFonts w:ascii="Arial" w:hAnsi="Arial" w:cs="Arial"/>
        </w:rPr>
      </w:pPr>
    </w:p>
    <w:p w14:paraId="0301A6ED" w14:textId="77777777" w:rsidR="00913096" w:rsidRDefault="00913096" w:rsidP="00913096">
      <w:pPr>
        <w:rPr>
          <w:rFonts w:ascii="Arial" w:hAnsi="Arial" w:cs="Arial"/>
        </w:rPr>
      </w:pPr>
    </w:p>
    <w:p w14:paraId="716D8B91" w14:textId="77777777" w:rsidR="00913096" w:rsidRPr="00B22C9F" w:rsidRDefault="00913096" w:rsidP="00913096">
      <w:pPr>
        <w:rPr>
          <w:rFonts w:ascii="Arial" w:hAnsi="Arial" w:cs="Arial"/>
        </w:rPr>
      </w:pPr>
    </w:p>
    <w:p w14:paraId="12901FBC" w14:textId="77777777" w:rsidR="00913096" w:rsidRPr="00B22C9F" w:rsidRDefault="00913096" w:rsidP="00913096">
      <w:pPr>
        <w:rPr>
          <w:rFonts w:ascii="Arial" w:hAnsi="Arial" w:cs="Arial"/>
        </w:rPr>
      </w:pPr>
    </w:p>
    <w:p w14:paraId="3E1E22A0" w14:textId="77777777" w:rsidR="00913096" w:rsidRPr="00B22C9F" w:rsidRDefault="00913096" w:rsidP="00913096">
      <w:pPr>
        <w:rPr>
          <w:rFonts w:ascii="Arial" w:hAnsi="Arial" w:cs="Arial"/>
        </w:rPr>
      </w:pPr>
    </w:p>
    <w:p w14:paraId="252317DD" w14:textId="77777777" w:rsidR="00913096" w:rsidRPr="00B22C9F" w:rsidRDefault="00913096" w:rsidP="0091309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4E57348E" w14:textId="77777777" w:rsidR="00913096" w:rsidRPr="00B22C9F" w:rsidRDefault="00913096" w:rsidP="00913096">
      <w:pPr>
        <w:jc w:val="center"/>
        <w:rPr>
          <w:rFonts w:ascii="Arial" w:eastAsia="Times New Roman" w:hAnsi="Arial" w:cs="Arial"/>
          <w:b/>
        </w:rPr>
      </w:pPr>
      <w:r w:rsidRPr="00B22C9F">
        <w:rPr>
          <w:rFonts w:ascii="Arial" w:hAnsi="Arial" w:cs="Arial"/>
          <w:b/>
        </w:rPr>
        <w:t>ZOBOWIĄZANIE PODMIOTU TRZECIEGO</w:t>
      </w:r>
    </w:p>
    <w:p w14:paraId="0287F911" w14:textId="77777777" w:rsidR="00913096" w:rsidRPr="00B22C9F" w:rsidRDefault="00913096" w:rsidP="00913096">
      <w:pPr>
        <w:jc w:val="center"/>
        <w:rPr>
          <w:rFonts w:ascii="Arial" w:hAnsi="Arial" w:cs="Arial"/>
          <w:b/>
        </w:rPr>
      </w:pPr>
    </w:p>
    <w:p w14:paraId="356AAD9C" w14:textId="77777777" w:rsidR="00913096" w:rsidRPr="00B22C9F" w:rsidRDefault="00913096" w:rsidP="00913096">
      <w:pPr>
        <w:jc w:val="both"/>
        <w:rPr>
          <w:rFonts w:ascii="Arial" w:hAnsi="Arial" w:cs="Arial"/>
          <w:sz w:val="24"/>
          <w:szCs w:val="24"/>
        </w:rPr>
      </w:pPr>
      <w:r w:rsidRPr="00B22C9F"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5893087F" w14:textId="77777777" w:rsidR="00913096" w:rsidRPr="00B22C9F" w:rsidRDefault="00913096" w:rsidP="00913096">
      <w:pPr>
        <w:rPr>
          <w:rFonts w:ascii="Arial" w:hAnsi="Arial" w:cs="Arial"/>
        </w:rPr>
      </w:pPr>
    </w:p>
    <w:p w14:paraId="1BB9E447" w14:textId="119DCA2F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Na potrzeby wykonania zamówienia pod nazwą: </w:t>
      </w:r>
      <w:r w:rsidRPr="00D34A8E">
        <w:rPr>
          <w:rFonts w:ascii="Arial" w:eastAsia="Times New Roman" w:hAnsi="Arial" w:cs="Arial"/>
          <w:b/>
          <w:bCs/>
          <w:sz w:val="28"/>
          <w:szCs w:val="28"/>
        </w:rPr>
        <w:t>Modernizacja podłogi w hali sportowej Szkoły Podstawowej w Osiecku</w:t>
      </w:r>
    </w:p>
    <w:p w14:paraId="45774019" w14:textId="77777777" w:rsidR="00913096" w:rsidRPr="00B22C9F" w:rsidRDefault="00913096" w:rsidP="00913096">
      <w:pPr>
        <w:jc w:val="center"/>
        <w:rPr>
          <w:rFonts w:ascii="Arial" w:hAnsi="Arial" w:cs="Arial"/>
          <w:b/>
          <w:bCs/>
        </w:rPr>
      </w:pPr>
    </w:p>
    <w:p w14:paraId="0AE2E3CA" w14:textId="77777777" w:rsidR="00913096" w:rsidRPr="00B22C9F" w:rsidRDefault="00913096" w:rsidP="00913096">
      <w:pPr>
        <w:rPr>
          <w:rFonts w:ascii="Arial" w:hAnsi="Arial" w:cs="Arial"/>
          <w:i/>
          <w:highlight w:val="yellow"/>
        </w:rPr>
      </w:pPr>
    </w:p>
    <w:p w14:paraId="3D4974A8" w14:textId="77777777" w:rsidR="00913096" w:rsidRPr="00B22C9F" w:rsidRDefault="00913096" w:rsidP="00913096">
      <w:pPr>
        <w:suppressAutoHyphens/>
        <w:ind w:right="-142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460D1451" w14:textId="77777777" w:rsidR="00913096" w:rsidRPr="00B22C9F" w:rsidRDefault="00913096" w:rsidP="00913096">
      <w:pPr>
        <w:suppressAutoHyphens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1459B" w14:textId="77777777" w:rsidR="00913096" w:rsidRPr="00B22C9F" w:rsidRDefault="00913096" w:rsidP="0091309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>(</w:t>
      </w:r>
      <w:r w:rsidRPr="00B22C9F"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 w:rsidRPr="00B22C9F"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3D6857E0" w14:textId="77777777" w:rsidR="00913096" w:rsidRPr="00B22C9F" w:rsidRDefault="00913096" w:rsidP="0091309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66FFFCEC" w14:textId="77777777" w:rsidR="00913096" w:rsidRPr="00B22C9F" w:rsidRDefault="00913096" w:rsidP="0091309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Zobowiązuję się do oddania swoich zasobów:</w:t>
      </w:r>
    </w:p>
    <w:p w14:paraId="0596CDB1" w14:textId="77777777" w:rsidR="00913096" w:rsidRPr="00B22C9F" w:rsidRDefault="00913096" w:rsidP="0091309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DBE9E" w14:textId="77777777" w:rsidR="00913096" w:rsidRPr="00B22C9F" w:rsidRDefault="00913096" w:rsidP="00913096">
      <w:pPr>
        <w:jc w:val="center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8667987" w14:textId="77777777" w:rsidR="00913096" w:rsidRPr="00B22C9F" w:rsidRDefault="00913096" w:rsidP="0091309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E5130D9" w14:textId="77777777" w:rsidR="00913096" w:rsidRPr="00B22C9F" w:rsidRDefault="00913096" w:rsidP="0091309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do dyspozycji Wykonawcy:</w:t>
      </w:r>
    </w:p>
    <w:p w14:paraId="5BCBB199" w14:textId="77777777" w:rsidR="00913096" w:rsidRPr="00B22C9F" w:rsidRDefault="00913096" w:rsidP="0091309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92056" w14:textId="77777777" w:rsidR="00913096" w:rsidRPr="00B22C9F" w:rsidRDefault="00913096" w:rsidP="00913096">
      <w:pPr>
        <w:jc w:val="center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>(nazwa Wykonawcy)</w:t>
      </w:r>
    </w:p>
    <w:p w14:paraId="4C0A5058" w14:textId="77777777" w:rsidR="00913096" w:rsidRPr="00B22C9F" w:rsidRDefault="00913096" w:rsidP="00913096">
      <w:pPr>
        <w:tabs>
          <w:tab w:val="left" w:pos="71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</w:p>
    <w:p w14:paraId="42B91649" w14:textId="77777777" w:rsidR="00913096" w:rsidRPr="00B22C9F" w:rsidRDefault="00913096" w:rsidP="00913096">
      <w:pPr>
        <w:suppressAutoHyphens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198D1F3" w14:textId="77777777" w:rsidR="00913096" w:rsidRPr="00B22C9F" w:rsidRDefault="00913096" w:rsidP="00913096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B328A" w14:textId="77777777" w:rsidR="00913096" w:rsidRPr="00B22C9F" w:rsidRDefault="00913096" w:rsidP="00913096">
      <w:pPr>
        <w:suppressAutoHyphens/>
        <w:ind w:right="-1"/>
        <w:rPr>
          <w:rFonts w:ascii="Arial" w:hAnsi="Arial" w:cs="Arial"/>
          <w:lang w:eastAsia="ar-SA"/>
        </w:rPr>
      </w:pPr>
    </w:p>
    <w:p w14:paraId="1E8EBB1E" w14:textId="77777777" w:rsidR="00913096" w:rsidRPr="00B22C9F" w:rsidRDefault="00913096" w:rsidP="0091309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 w:rsidRPr="00B22C9F"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64AD1F6D" w14:textId="77777777" w:rsidR="00913096" w:rsidRPr="00B22C9F" w:rsidRDefault="00913096" w:rsidP="0091309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 w:rsidRPr="00B22C9F"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609B74E8" w14:textId="77777777" w:rsidR="00913096" w:rsidRPr="00B22C9F" w:rsidRDefault="00913096" w:rsidP="0091309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46E0E017" w14:textId="77777777" w:rsidR="00913096" w:rsidRPr="00B22C9F" w:rsidRDefault="00913096" w:rsidP="00913096">
      <w:pPr>
        <w:suppressAutoHyphens/>
        <w:ind w:right="-341"/>
        <w:rPr>
          <w:rFonts w:ascii="Arial" w:hAnsi="Arial" w:cs="Arial"/>
          <w:lang w:eastAsia="ar-SA"/>
        </w:rPr>
      </w:pPr>
    </w:p>
    <w:p w14:paraId="3C01BD34" w14:textId="77777777" w:rsidR="00913096" w:rsidRPr="00B22C9F" w:rsidRDefault="00913096" w:rsidP="00913096">
      <w:pPr>
        <w:suppressAutoHyphens/>
        <w:ind w:right="-34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…………………………….dnia……………………… roku</w:t>
      </w:r>
    </w:p>
    <w:p w14:paraId="29C44E7B" w14:textId="77777777" w:rsidR="00913096" w:rsidRPr="00B22C9F" w:rsidRDefault="00913096" w:rsidP="00913096">
      <w:pPr>
        <w:suppressAutoHyphens/>
        <w:ind w:right="-341"/>
        <w:rPr>
          <w:rFonts w:ascii="Arial" w:hAnsi="Arial" w:cs="Arial"/>
          <w:i/>
          <w:sz w:val="20"/>
          <w:szCs w:val="20"/>
          <w:lang w:eastAsia="ar-SA"/>
        </w:rPr>
      </w:pPr>
      <w:r w:rsidRPr="00B22C9F">
        <w:rPr>
          <w:rFonts w:ascii="Arial" w:hAnsi="Arial" w:cs="Arial"/>
          <w:lang w:eastAsia="ar-SA"/>
        </w:rPr>
        <w:t xml:space="preserve">      </w:t>
      </w:r>
      <w:r w:rsidRPr="00B22C9F"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B22C9F"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6B038F4F" w14:textId="77777777" w:rsidR="00913096" w:rsidRPr="00B22C9F" w:rsidRDefault="00913096" w:rsidP="00913096">
      <w:pPr>
        <w:suppressAutoHyphens/>
        <w:ind w:right="-341"/>
        <w:rPr>
          <w:rFonts w:ascii="Arial" w:hAnsi="Arial" w:cs="Arial"/>
          <w:lang w:eastAsia="ar-SA"/>
        </w:rPr>
      </w:pPr>
    </w:p>
    <w:p w14:paraId="029DC69C" w14:textId="77777777" w:rsidR="00913096" w:rsidRPr="00B22C9F" w:rsidRDefault="00913096" w:rsidP="00913096">
      <w:pPr>
        <w:suppressAutoHyphens/>
        <w:ind w:right="-341"/>
        <w:rPr>
          <w:rFonts w:ascii="Arial" w:hAnsi="Arial" w:cs="Arial"/>
          <w:lang w:eastAsia="ar-SA"/>
        </w:rPr>
      </w:pPr>
    </w:p>
    <w:p w14:paraId="79D8FA5A" w14:textId="77777777" w:rsidR="00913096" w:rsidRPr="00B22C9F" w:rsidRDefault="00913096" w:rsidP="00913096">
      <w:pPr>
        <w:jc w:val="right"/>
        <w:rPr>
          <w:rFonts w:ascii="Arial" w:hAnsi="Arial" w:cs="Arial"/>
        </w:rPr>
      </w:pPr>
      <w:r w:rsidRPr="00B22C9F">
        <w:rPr>
          <w:rFonts w:ascii="Arial" w:hAnsi="Arial" w:cs="Arial"/>
          <w:i/>
        </w:rPr>
        <w:t>……..…………………………………………………………</w:t>
      </w:r>
    </w:p>
    <w:p w14:paraId="14094AEF" w14:textId="77777777" w:rsidR="00913096" w:rsidRPr="00B22C9F" w:rsidRDefault="00913096" w:rsidP="00913096">
      <w:pPr>
        <w:jc w:val="right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438C5D29" w14:textId="77777777" w:rsidR="00913096" w:rsidRPr="00B22C9F" w:rsidRDefault="00913096" w:rsidP="00913096">
      <w:pPr>
        <w:jc w:val="right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7ADEB96B" w14:textId="77777777" w:rsidR="00913096" w:rsidRPr="00B22C9F" w:rsidRDefault="00913096" w:rsidP="00913096">
      <w:pPr>
        <w:jc w:val="right"/>
        <w:rPr>
          <w:rFonts w:ascii="Arial" w:hAnsi="Arial" w:cs="Arial"/>
          <w:i/>
          <w:sz w:val="20"/>
          <w:szCs w:val="20"/>
        </w:rPr>
      </w:pPr>
    </w:p>
    <w:p w14:paraId="4D7C41AB" w14:textId="77777777" w:rsidR="00913096" w:rsidRPr="00B22C9F" w:rsidRDefault="00913096" w:rsidP="00913096">
      <w:pPr>
        <w:jc w:val="right"/>
        <w:rPr>
          <w:rFonts w:ascii="Arial" w:hAnsi="Arial" w:cs="Arial"/>
          <w:i/>
          <w:sz w:val="20"/>
          <w:szCs w:val="20"/>
        </w:rPr>
      </w:pPr>
    </w:p>
    <w:p w14:paraId="32F02A71" w14:textId="77777777" w:rsidR="00913096" w:rsidRPr="00B22C9F" w:rsidRDefault="00913096" w:rsidP="00913096">
      <w:pPr>
        <w:jc w:val="right"/>
        <w:rPr>
          <w:rFonts w:ascii="Arial" w:hAnsi="Arial" w:cs="Arial"/>
          <w:i/>
          <w:sz w:val="20"/>
          <w:szCs w:val="20"/>
        </w:rPr>
      </w:pPr>
    </w:p>
    <w:p w14:paraId="42990B6A" w14:textId="77777777" w:rsidR="00913096" w:rsidRPr="00B22C9F" w:rsidRDefault="00913096" w:rsidP="00913096">
      <w:pPr>
        <w:jc w:val="right"/>
        <w:rPr>
          <w:rFonts w:ascii="Arial" w:hAnsi="Arial" w:cs="Arial"/>
          <w:i/>
          <w:sz w:val="20"/>
          <w:szCs w:val="20"/>
        </w:rPr>
      </w:pPr>
    </w:p>
    <w:p w14:paraId="0457BD99" w14:textId="77777777" w:rsidR="00913096" w:rsidRPr="00B22C9F" w:rsidRDefault="00913096" w:rsidP="00913096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35115320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*Niniejszy dokument załączyć do oferty w przypadku korzystania z zasobów innego podmiotu.</w:t>
      </w:r>
    </w:p>
    <w:p w14:paraId="74AEC378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6F8DD26B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2ECE4E94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3BA95969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6AD7DC38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762850B1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03AC9C5A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0FF6DA87" w14:textId="77777777" w:rsidR="00913096" w:rsidRPr="00B22C9F" w:rsidRDefault="00913096" w:rsidP="00913096">
      <w:pPr>
        <w:spacing w:after="40"/>
        <w:jc w:val="center"/>
        <w:rPr>
          <w:rFonts w:ascii="Arial" w:hAnsi="Arial" w:cs="Arial"/>
          <w:b/>
        </w:rPr>
      </w:pPr>
    </w:p>
    <w:p w14:paraId="0C2A1881" w14:textId="77777777" w:rsidR="00913096" w:rsidRPr="00B22C9F" w:rsidRDefault="00913096" w:rsidP="00913096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45FACDD3" w14:textId="77777777" w:rsidR="00913096" w:rsidRPr="00B22C9F" w:rsidRDefault="00913096" w:rsidP="0091309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41B70400" w14:textId="77777777" w:rsidR="00913096" w:rsidRPr="00B22C9F" w:rsidRDefault="00913096" w:rsidP="00913096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B22C9F">
        <w:rPr>
          <w:rFonts w:ascii="Arial" w:hAnsi="Arial" w:cs="Arial"/>
          <w:b/>
          <w:sz w:val="20"/>
          <w:szCs w:val="20"/>
        </w:rPr>
        <w:t>OŚWIADCZENIE WYKONAWCY</w:t>
      </w:r>
      <w:r w:rsidRPr="00B22C9F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B22C9F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25214081" w14:textId="138B56CD" w:rsidR="00913096" w:rsidRPr="00B22C9F" w:rsidRDefault="00913096" w:rsidP="00913096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B22C9F">
        <w:rPr>
          <w:rFonts w:ascii="Arial" w:hAnsi="Arial" w:cs="Arial"/>
          <w:sz w:val="20"/>
          <w:szCs w:val="20"/>
        </w:rPr>
        <w:t>W związku z ubieganiem się o udzielenie zamówienia publicznego w ramach postępowania pn. </w:t>
      </w:r>
      <w:r w:rsidRPr="00D34A8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Modernizacja podłogi w hali sportowej Szkoły Podstawowej w Osiecku</w:t>
      </w:r>
      <w:r w:rsidRPr="00B22C9F">
        <w:rPr>
          <w:rFonts w:ascii="Arial" w:hAnsi="Arial" w:cs="Arial"/>
          <w:b/>
          <w:sz w:val="20"/>
          <w:szCs w:val="20"/>
        </w:rPr>
        <w:t>,</w:t>
      </w:r>
      <w:r w:rsidRPr="00B22C9F">
        <w:rPr>
          <w:rFonts w:ascii="Arial" w:hAnsi="Arial" w:cs="Arial"/>
          <w:sz w:val="20"/>
          <w:szCs w:val="20"/>
        </w:rPr>
        <w:t xml:space="preserve"> OŚWIADCZAM, że:</w:t>
      </w:r>
    </w:p>
    <w:p w14:paraId="07B459CD" w14:textId="77777777" w:rsidR="00913096" w:rsidRPr="00B22C9F" w:rsidRDefault="00913096" w:rsidP="00913096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B22C9F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B22C9F">
        <w:rPr>
          <w:rFonts w:ascii="Arial" w:hAnsi="Arial" w:cs="Arial"/>
          <w:sz w:val="20"/>
          <w:szCs w:val="20"/>
        </w:rPr>
        <w:t>t.j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B22C9F">
        <w:rPr>
          <w:rFonts w:ascii="Arial" w:hAnsi="Arial" w:cs="Arial"/>
          <w:sz w:val="20"/>
          <w:szCs w:val="20"/>
        </w:rPr>
        <w:t>późn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 w:rsidRPr="00B22C9F">
        <w:rPr>
          <w:rFonts w:ascii="Arial" w:hAnsi="Arial" w:cs="Arial"/>
          <w:b/>
          <w:bCs/>
          <w:sz w:val="20"/>
          <w:szCs w:val="20"/>
        </w:rPr>
        <w:t>z innymi wykonawcami</w:t>
      </w:r>
      <w:r w:rsidRPr="00B22C9F"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2CE5C525" w14:textId="77777777" w:rsidR="00913096" w:rsidRPr="00B22C9F" w:rsidRDefault="00913096" w:rsidP="00913096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B22C9F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B22C9F">
        <w:rPr>
          <w:rFonts w:ascii="Arial" w:hAnsi="Arial" w:cs="Arial"/>
          <w:sz w:val="20"/>
          <w:szCs w:val="20"/>
        </w:rPr>
        <w:t>t.j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B22C9F">
        <w:rPr>
          <w:rFonts w:ascii="Arial" w:hAnsi="Arial" w:cs="Arial"/>
          <w:sz w:val="20"/>
          <w:szCs w:val="20"/>
        </w:rPr>
        <w:t>późn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 w:rsidRPr="00B22C9F">
        <w:rPr>
          <w:rFonts w:ascii="Arial" w:hAnsi="Arial" w:cs="Arial"/>
          <w:b/>
          <w:bCs/>
          <w:sz w:val="20"/>
          <w:szCs w:val="20"/>
        </w:rPr>
        <w:t>wykonawcami</w:t>
      </w:r>
      <w:r w:rsidRPr="00B22C9F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Pr="00B22C9F">
        <w:rPr>
          <w:rFonts w:ascii="Arial" w:hAnsi="Arial" w:cs="Arial"/>
          <w:i/>
          <w:sz w:val="20"/>
          <w:szCs w:val="20"/>
        </w:rPr>
        <w:t>.</w:t>
      </w:r>
    </w:p>
    <w:p w14:paraId="05C8F4B6" w14:textId="77777777" w:rsidR="00913096" w:rsidRPr="00B22C9F" w:rsidRDefault="00913096" w:rsidP="0091309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09609C8C" w14:textId="77777777" w:rsidR="00913096" w:rsidRPr="00B22C9F" w:rsidRDefault="00913096" w:rsidP="0091309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5A6263B3" w14:textId="77777777" w:rsidR="00913096" w:rsidRPr="00B22C9F" w:rsidRDefault="00913096" w:rsidP="00913096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B97B6C0" w14:textId="77777777" w:rsidR="00913096" w:rsidRPr="00B22C9F" w:rsidRDefault="00913096" w:rsidP="0091309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564AACBB" w14:textId="77777777" w:rsidR="00913096" w:rsidRPr="00B22C9F" w:rsidRDefault="00913096" w:rsidP="0091309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09D158A1" w14:textId="77777777" w:rsidR="00913096" w:rsidRPr="00B22C9F" w:rsidRDefault="00913096" w:rsidP="00913096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3F41D209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sz w:val="20"/>
          <w:szCs w:val="20"/>
        </w:rPr>
        <w:tab/>
      </w: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5B2369ED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8A38DF3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5898FD9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9605950" w14:textId="77777777" w:rsidR="00913096" w:rsidRPr="00B22C9F" w:rsidRDefault="00913096" w:rsidP="00913096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004F37F8" w14:textId="77777777" w:rsidR="00913096" w:rsidRPr="00B22C9F" w:rsidRDefault="00913096" w:rsidP="00913096">
      <w:pPr>
        <w:ind w:left="360" w:hanging="360"/>
        <w:jc w:val="right"/>
        <w:rPr>
          <w:rFonts w:ascii="Arial" w:hAnsi="Arial" w:cs="Arial"/>
        </w:rPr>
      </w:pPr>
    </w:p>
    <w:p w14:paraId="7A22D9C4" w14:textId="77777777" w:rsidR="00913096" w:rsidRPr="00B22C9F" w:rsidRDefault="00913096" w:rsidP="00913096">
      <w:pPr>
        <w:ind w:left="360" w:hanging="360"/>
        <w:jc w:val="right"/>
        <w:rPr>
          <w:rFonts w:ascii="Arial" w:hAnsi="Arial" w:cs="Arial"/>
        </w:rPr>
      </w:pPr>
    </w:p>
    <w:p w14:paraId="260928A5" w14:textId="77777777" w:rsidR="00913096" w:rsidRPr="00B22C9F" w:rsidRDefault="00913096" w:rsidP="00913096">
      <w:pPr>
        <w:ind w:left="360" w:hanging="360"/>
        <w:jc w:val="right"/>
        <w:rPr>
          <w:rFonts w:ascii="Arial" w:hAnsi="Arial" w:cs="Arial"/>
        </w:rPr>
      </w:pPr>
    </w:p>
    <w:p w14:paraId="48690E25" w14:textId="77777777" w:rsidR="00913096" w:rsidRPr="00B22C9F" w:rsidRDefault="00913096" w:rsidP="00913096">
      <w:pPr>
        <w:ind w:left="360" w:hanging="360"/>
        <w:jc w:val="right"/>
        <w:rPr>
          <w:rFonts w:ascii="Arial" w:hAnsi="Arial" w:cs="Arial"/>
        </w:rPr>
      </w:pPr>
    </w:p>
    <w:p w14:paraId="015070DF" w14:textId="77777777" w:rsidR="00913096" w:rsidRPr="00B22C9F" w:rsidRDefault="00913096" w:rsidP="00913096">
      <w:pPr>
        <w:rPr>
          <w:rFonts w:ascii="Arial" w:hAnsi="Arial" w:cs="Arial"/>
        </w:rPr>
      </w:pPr>
    </w:p>
    <w:p w14:paraId="0606BCCF" w14:textId="77777777" w:rsidR="00913096" w:rsidRPr="00B22C9F" w:rsidRDefault="00913096" w:rsidP="00913096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4B86019B" w14:textId="77777777" w:rsidR="00913096" w:rsidRPr="00B22C9F" w:rsidRDefault="00913096" w:rsidP="00913096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6EF86351" w14:textId="77777777" w:rsidR="00913096" w:rsidRPr="00B22C9F" w:rsidRDefault="00913096" w:rsidP="00913096">
      <w:pPr>
        <w:ind w:left="360" w:hanging="360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  <w:u w:val="single"/>
        </w:rPr>
        <w:t>WYKAZ ROBÓT BUDOWLANYCH</w:t>
      </w:r>
      <w:r w:rsidRPr="00B22C9F">
        <w:rPr>
          <w:rFonts w:ascii="Arial" w:hAnsi="Arial" w:cs="Arial"/>
          <w:b/>
        </w:rPr>
        <w:t xml:space="preserve"> </w:t>
      </w:r>
    </w:p>
    <w:p w14:paraId="4A070A5E" w14:textId="77777777" w:rsidR="00913096" w:rsidRPr="00B22C9F" w:rsidRDefault="00913096" w:rsidP="00913096">
      <w:pPr>
        <w:ind w:left="360" w:hanging="360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 xml:space="preserve">W ZAKRESIE NIEZBĘDNYM DO WYKAZANIA SPEŁNIANIA WIEDZY </w:t>
      </w:r>
      <w:r w:rsidRPr="00B22C9F"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0B25A061" w14:textId="77777777" w:rsidR="00913096" w:rsidRPr="00B22C9F" w:rsidRDefault="00913096" w:rsidP="00913096">
      <w:pPr>
        <w:jc w:val="center"/>
        <w:rPr>
          <w:rFonts w:ascii="Arial" w:hAnsi="Arial" w:cs="Arial"/>
          <w:b/>
          <w:bCs/>
        </w:rPr>
      </w:pPr>
      <w:r w:rsidRPr="00B22C9F"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 w:rsidRPr="00B22C9F"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3D864FC0" w14:textId="77777777" w:rsidR="00913096" w:rsidRPr="00B22C9F" w:rsidRDefault="00913096" w:rsidP="00913096">
      <w:pPr>
        <w:jc w:val="center"/>
        <w:rPr>
          <w:rFonts w:ascii="Arial" w:hAnsi="Arial" w:cs="Arial"/>
          <w:b/>
        </w:rPr>
      </w:pPr>
    </w:p>
    <w:p w14:paraId="64AE6086" w14:textId="77777777" w:rsidR="00913096" w:rsidRPr="00B22C9F" w:rsidRDefault="00913096" w:rsidP="00913096">
      <w:pPr>
        <w:rPr>
          <w:rFonts w:ascii="Arial" w:hAnsi="Arial" w:cs="Arial"/>
          <w:b/>
          <w:u w:val="single"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5031" wp14:editId="662B4216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698C3" w14:textId="77777777" w:rsidR="00913096" w:rsidRDefault="00913096" w:rsidP="00913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CF5207" w14:textId="77777777" w:rsidR="00913096" w:rsidRDefault="00913096" w:rsidP="00913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8A7A35" w14:textId="77777777" w:rsidR="00913096" w:rsidRPr="00603F22" w:rsidRDefault="00913096" w:rsidP="00913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7F2EC8" w14:textId="77777777" w:rsidR="00913096" w:rsidRPr="00603F22" w:rsidRDefault="00913096" w:rsidP="00913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25031" 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" filled="f" strokeweight=".09mm">
                <v:stroke joinstyle="miter"/>
                <v:textbox inset=".35mm,.35mm,.35mm,.35mm">
                  <w:txbxContent>
                    <w:p w14:paraId="5E7698C3" w14:textId="77777777" w:rsidR="00913096" w:rsidRDefault="00913096" w:rsidP="009130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CF5207" w14:textId="77777777" w:rsidR="00913096" w:rsidRDefault="00913096" w:rsidP="009130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8A7A35" w14:textId="77777777" w:rsidR="00913096" w:rsidRPr="00603F22" w:rsidRDefault="00913096" w:rsidP="009130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7F2EC8" w14:textId="77777777" w:rsidR="00913096" w:rsidRPr="00603F22" w:rsidRDefault="00913096" w:rsidP="00913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0B9E47A" w14:textId="77777777" w:rsidR="00913096" w:rsidRPr="00B22C9F" w:rsidRDefault="00913096" w:rsidP="00913096">
      <w:pPr>
        <w:rPr>
          <w:rFonts w:ascii="Arial" w:hAnsi="Arial" w:cs="Arial"/>
          <w:b/>
        </w:rPr>
      </w:pPr>
    </w:p>
    <w:p w14:paraId="467ED018" w14:textId="77777777" w:rsidR="00913096" w:rsidRPr="00B22C9F" w:rsidRDefault="00913096" w:rsidP="00913096">
      <w:pPr>
        <w:rPr>
          <w:rFonts w:ascii="Arial" w:hAnsi="Arial" w:cs="Arial"/>
          <w:b/>
        </w:rPr>
      </w:pPr>
    </w:p>
    <w:p w14:paraId="0A021644" w14:textId="77777777" w:rsidR="00913096" w:rsidRPr="00B22C9F" w:rsidRDefault="00913096" w:rsidP="00913096">
      <w:pPr>
        <w:rPr>
          <w:rFonts w:ascii="Arial" w:hAnsi="Arial" w:cs="Arial"/>
          <w:b/>
        </w:rPr>
      </w:pPr>
    </w:p>
    <w:p w14:paraId="0D1CF79D" w14:textId="77777777" w:rsidR="00913096" w:rsidRPr="00B22C9F" w:rsidRDefault="00913096" w:rsidP="00913096">
      <w:pPr>
        <w:jc w:val="center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  <w:r w:rsidRPr="00B22C9F">
        <w:rPr>
          <w:rFonts w:ascii="Arial" w:hAnsi="Arial" w:cs="Arial"/>
          <w:u w:val="single"/>
        </w:rPr>
        <w:t xml:space="preserve"> </w:t>
      </w:r>
    </w:p>
    <w:p w14:paraId="2B53EB66" w14:textId="77777777" w:rsidR="00913096" w:rsidRPr="00B22C9F" w:rsidRDefault="00913096" w:rsidP="00913096">
      <w:pPr>
        <w:jc w:val="center"/>
        <w:rPr>
          <w:rFonts w:ascii="Arial" w:hAnsi="Arial" w:cs="Arial"/>
        </w:rPr>
      </w:pPr>
    </w:p>
    <w:p w14:paraId="4D7A65B8" w14:textId="77777777" w:rsidR="00913096" w:rsidRPr="00B22C9F" w:rsidRDefault="00913096" w:rsidP="00913096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u w:val="single"/>
        </w:rPr>
        <w:t>Wykonałem*/wykonaliśmy*</w:t>
      </w:r>
      <w:r w:rsidRPr="00B22C9F">
        <w:rPr>
          <w:rFonts w:ascii="Arial" w:hAnsi="Arial" w:cs="Arial"/>
        </w:rPr>
        <w:t xml:space="preserve"> zgodnie z zasadami sztuki budowlanej i prawidłowo ukończyłem*/ukończyliśmy* </w:t>
      </w:r>
      <w:r w:rsidRPr="00B22C9F">
        <w:rPr>
          <w:rFonts w:ascii="Arial" w:hAnsi="Arial" w:cs="Arial"/>
          <w:b/>
        </w:rPr>
        <w:t>w okresie ostatnich 5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  <w:b/>
        </w:rPr>
        <w:t>lat przed upływem terminu składania ofert</w:t>
      </w:r>
      <w:r w:rsidRPr="00B22C9F"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722"/>
        <w:gridCol w:w="1889"/>
        <w:gridCol w:w="1618"/>
        <w:gridCol w:w="911"/>
        <w:gridCol w:w="920"/>
      </w:tblGrid>
      <w:tr w:rsidR="00913096" w:rsidRPr="00B22C9F" w14:paraId="24C76520" w14:textId="77777777" w:rsidTr="00E22171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9D307D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5A13CA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PRZEDMIOT</w:t>
            </w:r>
            <w:r w:rsidRPr="00B22C9F">
              <w:rPr>
                <w:rFonts w:ascii="Arial" w:hAnsi="Arial" w:cs="Arial"/>
                <w:b/>
                <w:u w:val="single"/>
              </w:rPr>
              <w:t xml:space="preserve"> / RODZAJ</w:t>
            </w:r>
            <w:r w:rsidRPr="00B22C9F">
              <w:rPr>
                <w:rFonts w:ascii="Arial" w:hAnsi="Arial" w:cs="Arial"/>
                <w:b/>
              </w:rPr>
              <w:t xml:space="preserve"> WYKONANEGO ZAMÓWIENIA</w:t>
            </w:r>
          </w:p>
          <w:p w14:paraId="02B5E0E9" w14:textId="77777777" w:rsidR="00913096" w:rsidRPr="00B22C9F" w:rsidRDefault="00913096" w:rsidP="00E22171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820AC9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WARTOŚĆ</w:t>
            </w:r>
          </w:p>
          <w:p w14:paraId="15E48715" w14:textId="77777777" w:rsidR="00913096" w:rsidRPr="00B22C9F" w:rsidRDefault="00913096" w:rsidP="00E22171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ROBÓT BUDOWLANYCH</w:t>
            </w:r>
          </w:p>
          <w:p w14:paraId="7B1EF4BC" w14:textId="77777777" w:rsidR="00913096" w:rsidRPr="00B22C9F" w:rsidRDefault="00913096" w:rsidP="00E22171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 xml:space="preserve">BRUTTO </w:t>
            </w:r>
            <w:r w:rsidRPr="00B22C9F">
              <w:rPr>
                <w:rFonts w:ascii="Arial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9FD4C5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MIEJSCE</w:t>
            </w:r>
          </w:p>
          <w:p w14:paraId="27B268CD" w14:textId="77777777" w:rsidR="00913096" w:rsidRPr="00B22C9F" w:rsidRDefault="00913096" w:rsidP="00E22171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WYKONANEGO</w:t>
            </w:r>
          </w:p>
          <w:p w14:paraId="026B5538" w14:textId="77777777" w:rsidR="00913096" w:rsidRPr="00B22C9F" w:rsidRDefault="00913096" w:rsidP="00E22171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B10987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DATA WYKONANIA ZAMÓWIENIA</w:t>
            </w:r>
          </w:p>
        </w:tc>
      </w:tr>
      <w:tr w:rsidR="00913096" w:rsidRPr="00B22C9F" w14:paraId="1E655D09" w14:textId="77777777" w:rsidTr="00E22171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4861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7D36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87DD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FDE2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587D5A" w14:textId="77777777" w:rsidR="00913096" w:rsidRPr="00B22C9F" w:rsidRDefault="00913096" w:rsidP="00E22171">
            <w:pPr>
              <w:pStyle w:val="Tekstkomentarz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C9F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CDACA7" w14:textId="77777777" w:rsidR="00913096" w:rsidRPr="00B22C9F" w:rsidRDefault="00913096" w:rsidP="00E22171">
            <w:pPr>
              <w:pStyle w:val="Tekstkomentarz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C9F"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913096" w:rsidRPr="00B22C9F" w14:paraId="403A9C88" w14:textId="77777777" w:rsidTr="00E22171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1AED7FF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BA10E2E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A9CB90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8F30669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49E5B3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FDF207" w14:textId="77777777" w:rsidR="00913096" w:rsidRPr="00B22C9F" w:rsidRDefault="00913096" w:rsidP="00E22171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6</w:t>
            </w:r>
          </w:p>
        </w:tc>
      </w:tr>
      <w:tr w:rsidR="00913096" w:rsidRPr="00B22C9F" w14:paraId="1EC262EA" w14:textId="77777777" w:rsidTr="00E22171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EAC5" w14:textId="77777777" w:rsidR="00913096" w:rsidRPr="00B22C9F" w:rsidRDefault="00913096" w:rsidP="00E2217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477A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  <w:p w14:paraId="789D1132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  <w:p w14:paraId="3CA9B15C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FC8C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76CD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7E8D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A629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</w:tr>
      <w:tr w:rsidR="00913096" w:rsidRPr="00B22C9F" w14:paraId="5405EE3D" w14:textId="77777777" w:rsidTr="00E22171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73C4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  <w:p w14:paraId="5CBAE7FD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C12F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  <w:p w14:paraId="2C99ED9C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  <w:p w14:paraId="283D42BB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B73B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2E39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07BE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BEFE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</w:tr>
      <w:tr w:rsidR="00913096" w:rsidRPr="00B22C9F" w14:paraId="69C00F3A" w14:textId="77777777" w:rsidTr="00E22171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7D72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2561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  <w:p w14:paraId="0F54BF1A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  <w:p w14:paraId="41341027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7B7E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43A6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1DF4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13FF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</w:tr>
      <w:tr w:rsidR="00913096" w:rsidRPr="00B22C9F" w14:paraId="1AB4CDF4" w14:textId="77777777" w:rsidTr="00E22171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0C00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  <w:p w14:paraId="2A7A0D01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  <w:p w14:paraId="2751B143" w14:textId="77777777" w:rsidR="00913096" w:rsidRPr="00B22C9F" w:rsidRDefault="00913096" w:rsidP="00E22171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1F46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824B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4420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4109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610" w14:textId="77777777" w:rsidR="00913096" w:rsidRPr="00B22C9F" w:rsidRDefault="00913096" w:rsidP="00E2217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54DD0D3" w14:textId="77777777" w:rsidR="00913096" w:rsidRPr="00B22C9F" w:rsidRDefault="00913096" w:rsidP="00913096">
      <w:pPr>
        <w:autoSpaceDE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>UWAGA!</w:t>
      </w:r>
      <w:r w:rsidRPr="00B22C9F">
        <w:rPr>
          <w:rFonts w:ascii="Arial" w:hAnsi="Arial" w:cs="Arial"/>
          <w:b/>
        </w:rPr>
        <w:t xml:space="preserve">  - </w:t>
      </w:r>
      <w:r w:rsidRPr="00B22C9F">
        <w:rPr>
          <w:rFonts w:ascii="Arial" w:hAnsi="Arial" w:cs="Arial"/>
        </w:rPr>
        <w:t>Wykonawca jest zobowiązany wypełnić wszystkie rubryki, podając kompletne informacje, z których wynikać będzie spełnienie warunków, o których mowa w SIWZ.</w:t>
      </w:r>
    </w:p>
    <w:p w14:paraId="3550F78F" w14:textId="77777777" w:rsidR="00913096" w:rsidRPr="00B22C9F" w:rsidRDefault="00913096" w:rsidP="00913096">
      <w:pPr>
        <w:jc w:val="both"/>
        <w:rPr>
          <w:rFonts w:ascii="Arial" w:hAnsi="Arial" w:cs="Arial"/>
          <w:b/>
        </w:rPr>
      </w:pPr>
    </w:p>
    <w:p w14:paraId="7E35F8AB" w14:textId="77777777" w:rsidR="00913096" w:rsidRPr="00B22C9F" w:rsidRDefault="00913096" w:rsidP="00913096">
      <w:pPr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7791C283" w14:textId="77777777" w:rsidR="00913096" w:rsidRPr="00B22C9F" w:rsidRDefault="00913096" w:rsidP="00913096">
      <w:pPr>
        <w:rPr>
          <w:rFonts w:ascii="Arial" w:hAnsi="Arial" w:cs="Arial"/>
        </w:rPr>
      </w:pPr>
    </w:p>
    <w:p w14:paraId="2DE00850" w14:textId="77777777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06ABAE1F" w14:textId="77777777" w:rsidR="00913096" w:rsidRPr="00B22C9F" w:rsidRDefault="00913096" w:rsidP="00913096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**- wykreślić, jeżeli nie dotyczy</w:t>
      </w:r>
    </w:p>
    <w:p w14:paraId="03439290" w14:textId="77777777" w:rsidR="00913096" w:rsidRPr="00B22C9F" w:rsidRDefault="00913096" w:rsidP="00913096">
      <w:pPr>
        <w:jc w:val="both"/>
        <w:rPr>
          <w:rFonts w:ascii="Arial" w:hAnsi="Arial" w:cs="Arial"/>
          <w:color w:val="008000"/>
        </w:rPr>
      </w:pPr>
    </w:p>
    <w:p w14:paraId="525A53BC" w14:textId="77777777" w:rsidR="00913096" w:rsidRPr="00B22C9F" w:rsidRDefault="00913096" w:rsidP="00913096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___.___.2021r.                             ……..……..…………………….....................</w:t>
      </w:r>
    </w:p>
    <w:p w14:paraId="6E4B40B1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57FDBEA2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3C874244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C05F662" w14:textId="77777777" w:rsidR="00913096" w:rsidRPr="00B22C9F" w:rsidRDefault="00913096" w:rsidP="0091309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BC9D29B" w14:textId="77777777" w:rsidR="00913096" w:rsidRPr="00B22C9F" w:rsidRDefault="00913096" w:rsidP="00913096">
      <w:pPr>
        <w:ind w:left="5400" w:right="252"/>
        <w:jc w:val="center"/>
        <w:rPr>
          <w:rFonts w:ascii="Arial" w:hAnsi="Arial" w:cs="Arial"/>
        </w:rPr>
      </w:pPr>
    </w:p>
    <w:p w14:paraId="08A18FAE" w14:textId="77777777" w:rsidR="00913096" w:rsidRPr="00B22C9F" w:rsidRDefault="00913096" w:rsidP="00913096">
      <w:pPr>
        <w:ind w:left="5400" w:right="252"/>
        <w:jc w:val="center"/>
        <w:rPr>
          <w:rFonts w:ascii="Arial" w:hAnsi="Arial" w:cs="Arial"/>
        </w:rPr>
      </w:pPr>
    </w:p>
    <w:p w14:paraId="3911B3FE" w14:textId="77777777" w:rsidR="00913096" w:rsidRPr="00B22C9F" w:rsidRDefault="00913096" w:rsidP="00913096">
      <w:pPr>
        <w:ind w:left="5400" w:right="252"/>
        <w:jc w:val="center"/>
        <w:rPr>
          <w:rFonts w:ascii="Arial" w:hAnsi="Arial" w:cs="Arial"/>
        </w:rPr>
      </w:pPr>
    </w:p>
    <w:p w14:paraId="7732F06F" w14:textId="77777777" w:rsidR="00913096" w:rsidRDefault="00913096" w:rsidP="00913096">
      <w:pPr>
        <w:widowControl w:val="0"/>
        <w:rPr>
          <w:rFonts w:ascii="Arial" w:hAnsi="Arial" w:cs="Arial"/>
        </w:rPr>
      </w:pPr>
    </w:p>
    <w:p w14:paraId="783ED85E" w14:textId="77777777" w:rsidR="00913096" w:rsidRDefault="00913096" w:rsidP="00913096">
      <w:pPr>
        <w:widowControl w:val="0"/>
        <w:rPr>
          <w:rFonts w:ascii="Arial" w:hAnsi="Arial" w:cs="Arial"/>
        </w:rPr>
      </w:pPr>
    </w:p>
    <w:p w14:paraId="1DFF8CB4" w14:textId="77777777" w:rsidR="00913096" w:rsidRDefault="00913096" w:rsidP="00913096">
      <w:pPr>
        <w:widowControl w:val="0"/>
        <w:rPr>
          <w:rFonts w:ascii="Arial" w:hAnsi="Arial" w:cs="Arial"/>
        </w:rPr>
      </w:pPr>
    </w:p>
    <w:p w14:paraId="6FC5A749" w14:textId="77777777" w:rsidR="00913096" w:rsidRDefault="00913096" w:rsidP="00913096">
      <w:pPr>
        <w:widowControl w:val="0"/>
        <w:rPr>
          <w:rFonts w:ascii="Arial" w:hAnsi="Arial" w:cs="Arial"/>
        </w:rPr>
      </w:pPr>
    </w:p>
    <w:p w14:paraId="0CAF89D1" w14:textId="77777777" w:rsidR="00913096" w:rsidRPr="00EB5190" w:rsidRDefault="00913096" w:rsidP="00913096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6</w:t>
      </w:r>
    </w:p>
    <w:p w14:paraId="4546D8CA" w14:textId="77777777" w:rsidR="00913096" w:rsidRPr="00EB5190" w:rsidRDefault="00913096" w:rsidP="0091309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Opis przedmiotu zamówienia</w:t>
      </w:r>
    </w:p>
    <w:p w14:paraId="49F78A42" w14:textId="77777777" w:rsidR="00913096" w:rsidRPr="00EB5190" w:rsidRDefault="00913096" w:rsidP="0091309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736ECC18" w14:textId="77777777" w:rsidR="00566DCF" w:rsidRPr="00566DCF" w:rsidRDefault="00566DCF" w:rsidP="00566DCF">
      <w:pPr>
        <w:spacing w:after="0"/>
        <w:jc w:val="both"/>
        <w:rPr>
          <w:ins w:id="16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17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Przedmiotem projektowanego remontu jest demontaż elementów zamontowanych do podłogi (uniemożliwiających jej rozbiórkę), demontaż istniejących warstw podłogi, wykonanie izolacji poziomej i odtworzenie istniejącej podłogi sportowej na bazie zdemontowanych materiałów jednocześnie wymieniając uszkodzone elementy podłogi (</w:t>
        </w:r>
        <w:r w:rsidRPr="00566DCF">
          <w:rPr>
            <w:rFonts w:ascii="Century Gothic" w:eastAsia="Calibri" w:hAnsi="Century Gothic" w:cs="Times New Roman"/>
            <w:b/>
            <w:bCs/>
            <w:sz w:val="18"/>
            <w:lang w:eastAsia="en-US" w:bidi="en-US"/>
          </w:rPr>
          <w:t>Wariant I</w:t>
        </w:r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) lub wykonanie nowej systemowej podłogi sportowej powierzchniowo elastycznej (</w:t>
        </w:r>
        <w:r w:rsidRPr="00566DCF">
          <w:rPr>
            <w:rFonts w:ascii="Century Gothic" w:eastAsia="Calibri" w:hAnsi="Century Gothic" w:cs="Times New Roman"/>
            <w:b/>
            <w:bCs/>
            <w:sz w:val="18"/>
            <w:lang w:eastAsia="en-US" w:bidi="en-US"/>
          </w:rPr>
          <w:t>Wariant II</w:t>
        </w:r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) - zalecany.</w:t>
        </w:r>
      </w:ins>
    </w:p>
    <w:p w14:paraId="7C98B824" w14:textId="77777777" w:rsidR="00566DCF" w:rsidRPr="00566DCF" w:rsidRDefault="00566DCF" w:rsidP="00566DCF">
      <w:pPr>
        <w:spacing w:after="0"/>
        <w:jc w:val="both"/>
        <w:rPr>
          <w:ins w:id="18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</w:p>
    <w:p w14:paraId="09DD2E00" w14:textId="77777777" w:rsidR="00566DCF" w:rsidRPr="00566DCF" w:rsidRDefault="00566DCF" w:rsidP="00566DCF">
      <w:pPr>
        <w:spacing w:after="0"/>
        <w:jc w:val="both"/>
        <w:rPr>
          <w:ins w:id="19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20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Szczegółowy zakres robót :</w:t>
        </w:r>
      </w:ins>
    </w:p>
    <w:p w14:paraId="053A5F4A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21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22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 xml:space="preserve">Demontaż </w:t>
        </w:r>
        <w:bookmarkStart w:id="23" w:name="_Hlk78990616"/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drabinek gimnastycznych</w:t>
        </w:r>
        <w:bookmarkEnd w:id="23"/>
      </w:ins>
    </w:p>
    <w:p w14:paraId="2B665095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24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25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 xml:space="preserve">Demontaż </w:t>
        </w:r>
        <w:proofErr w:type="spellStart"/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listw</w:t>
        </w:r>
        <w:proofErr w:type="spellEnd"/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 xml:space="preserve"> </w:t>
        </w:r>
        <w:proofErr w:type="spellStart"/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ptrzypodłogowych</w:t>
        </w:r>
        <w:proofErr w:type="spellEnd"/>
      </w:ins>
    </w:p>
    <w:p w14:paraId="0F2E2E89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26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27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nawierzchni syntetycznej wraz z elementami studzienek rewizyjnych zlokalizowanych w przestrzeni podłogi boiska.</w:t>
        </w:r>
      </w:ins>
    </w:p>
    <w:p w14:paraId="79BBFF67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28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29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płyty wiórowej wodoodpornej budowlanej gr 25 mm</w:t>
        </w:r>
      </w:ins>
    </w:p>
    <w:p w14:paraId="3C42171E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30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31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rusztu drewnianego 75x20 mm co 20 – 30 mm</w:t>
        </w:r>
      </w:ins>
    </w:p>
    <w:p w14:paraId="4E7DA7C0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32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33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legarów górnych 100x25 mm</w:t>
        </w:r>
      </w:ins>
    </w:p>
    <w:p w14:paraId="45994006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34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bookmarkStart w:id="35" w:name="_Hlk78989804"/>
      <w:ins w:id="36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legarów dolnych 100x25 mm</w:t>
        </w:r>
      </w:ins>
    </w:p>
    <w:bookmarkEnd w:id="35"/>
    <w:p w14:paraId="233A06C4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37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38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podkładek gumowych o gr. 4 – 20 mm</w:t>
        </w:r>
      </w:ins>
    </w:p>
    <w:p w14:paraId="042245DA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39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40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Demontaż folii izolacyjnej (prawdopodobnie uszkodzonej)</w:t>
        </w:r>
      </w:ins>
    </w:p>
    <w:p w14:paraId="31DE7BF6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41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42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Na istniejącym podkładzie betonowym wykonanie poziomej izolacji przeciwwilgociowej z folii PCV gr. 0,2 mm ułożonej na zakładkę 15 cm</w:t>
        </w:r>
      </w:ins>
    </w:p>
    <w:p w14:paraId="3F4655F2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43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44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Montaż podkładek gumowych o gr. 4 – 20 mm</w:t>
        </w:r>
      </w:ins>
    </w:p>
    <w:p w14:paraId="085C0CFE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45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46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Montaż legarów dolnych 100x25 mm</w:t>
        </w:r>
      </w:ins>
    </w:p>
    <w:p w14:paraId="4E6B2B36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47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48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Montaż legarów górnych 100x25 mm</w:t>
        </w:r>
      </w:ins>
    </w:p>
    <w:p w14:paraId="0065A6A4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49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50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Montaż rusztu drewnianego 75x20 mm co 20 – 30 mm t.zw. ślepej podłogi (zalecane wykonanie z drewna bukowego)</w:t>
        </w:r>
      </w:ins>
    </w:p>
    <w:p w14:paraId="56B683E5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51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52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Ułożenie izolacji z folii PE gr. min. 0,2 mm ułożona na zakładkę 15 cm.</w:t>
        </w:r>
      </w:ins>
    </w:p>
    <w:p w14:paraId="32EEC960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53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54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Ułożenie jednej lub dwóch warstw płyty OSB wodoodpornych gr. 12 mm (pomiędzy krawędzią podłogi a ścianą należy zachować dylatację o szerokości ok. 3 cm)</w:t>
        </w:r>
      </w:ins>
    </w:p>
    <w:p w14:paraId="0DB0404B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55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56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Montaż (klejenie cało powierzchniowe) nawierzchni syntetycznej (wykładziny sportowej) gr. min 4 mm ze zgrzewaniem połączeń (wraz z elementami studzienek rewizyjnych umieszczonych w podłodze sali gimnastycznej). Kolorystyka bez zmian</w:t>
        </w:r>
      </w:ins>
    </w:p>
    <w:p w14:paraId="3D9F3D9C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57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58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 xml:space="preserve">Montaż lakierowanych listew przypodłogowych z funkcją wentylacji grawitacyjnej (zapewniające właściwą wentylację przestrzeni podpodłogowej wspomagając istniejące kanały wentylacyjne umieszczone tuż nad podłoga w ścianie zachodniej sali gimnastycznej. Ruch powietrza poza samą pracą podłogi sportowej można wymusić montując dodatkowo w istniejących otworach wentylacyjnych wentylatory – z oględzin wynika że przy budowie sali przewidziano zasilenie dodatkowych wentylatorów). </w:t>
        </w:r>
      </w:ins>
    </w:p>
    <w:p w14:paraId="210B64A3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59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60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Malowanie linii boisk (należy odtworzyć oznaczenia dla istniejących boisk do gier sportowych: siatkówka, koszykówka i boisko do zajęć szkolnych dla 3 grupy po 25 osób).</w:t>
        </w:r>
      </w:ins>
    </w:p>
    <w:p w14:paraId="4D208852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61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62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Montaż drabinek gimnastycznych</w:t>
        </w:r>
      </w:ins>
    </w:p>
    <w:p w14:paraId="741A9A16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63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64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Konserwacja posadzki</w:t>
        </w:r>
      </w:ins>
    </w:p>
    <w:p w14:paraId="3B963833" w14:textId="77777777" w:rsidR="00566DCF" w:rsidRPr="00566DCF" w:rsidRDefault="00566DCF" w:rsidP="00566DCF">
      <w:pPr>
        <w:numPr>
          <w:ilvl w:val="0"/>
          <w:numId w:val="6"/>
        </w:numPr>
        <w:spacing w:after="0" w:line="240" w:lineRule="auto"/>
        <w:jc w:val="both"/>
        <w:rPr>
          <w:ins w:id="65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66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Uporządkowanie terenu prac remontowych</w:t>
        </w:r>
      </w:ins>
    </w:p>
    <w:p w14:paraId="0CF6E043" w14:textId="77777777" w:rsidR="00566DCF" w:rsidRPr="00566DCF" w:rsidRDefault="00566DCF" w:rsidP="00566DCF">
      <w:pPr>
        <w:spacing w:after="0"/>
        <w:jc w:val="both"/>
        <w:rPr>
          <w:ins w:id="67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</w:p>
    <w:p w14:paraId="760614BF" w14:textId="77777777" w:rsidR="00566DCF" w:rsidRPr="00566DCF" w:rsidRDefault="00566DCF" w:rsidP="00566DCF">
      <w:pPr>
        <w:spacing w:after="0"/>
        <w:jc w:val="both"/>
        <w:rPr>
          <w:ins w:id="68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69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Elementy podłogi muszą posiadać:</w:t>
        </w:r>
      </w:ins>
    </w:p>
    <w:p w14:paraId="6256DC3F" w14:textId="77777777" w:rsidR="00566DCF" w:rsidRPr="00566DCF" w:rsidRDefault="00566DCF" w:rsidP="00566DCF">
      <w:pPr>
        <w:numPr>
          <w:ilvl w:val="0"/>
          <w:numId w:val="7"/>
        </w:numPr>
        <w:spacing w:after="0" w:line="240" w:lineRule="auto"/>
        <w:jc w:val="both"/>
        <w:rPr>
          <w:ins w:id="70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71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Oświadczenie o sposobie zabezpieczenia drewna użytego na ruszt i użytych środkach ochrony</w:t>
        </w:r>
      </w:ins>
    </w:p>
    <w:p w14:paraId="394C3647" w14:textId="77777777" w:rsidR="00566DCF" w:rsidRPr="00566DCF" w:rsidRDefault="00566DCF" w:rsidP="00566DCF">
      <w:pPr>
        <w:numPr>
          <w:ilvl w:val="0"/>
          <w:numId w:val="7"/>
        </w:numPr>
        <w:spacing w:after="0" w:line="240" w:lineRule="auto"/>
        <w:jc w:val="both"/>
        <w:rPr>
          <w:ins w:id="72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73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Dokument potwierdzający dopuszczenie do stosowania użytego środka ochrony ogniowej drewna</w:t>
        </w:r>
      </w:ins>
    </w:p>
    <w:p w14:paraId="3BCB1005" w14:textId="77777777" w:rsidR="00566DCF" w:rsidRPr="00566DCF" w:rsidRDefault="00566DCF" w:rsidP="00566DCF">
      <w:pPr>
        <w:numPr>
          <w:ilvl w:val="0"/>
          <w:numId w:val="7"/>
        </w:numPr>
        <w:spacing w:after="0" w:line="240" w:lineRule="auto"/>
        <w:jc w:val="both"/>
        <w:rPr>
          <w:ins w:id="74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75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Deska podłogowa musi posiadać certyfikat lub deklarację zgodności z PN lub EN</w:t>
        </w:r>
      </w:ins>
    </w:p>
    <w:p w14:paraId="78325B91" w14:textId="77777777" w:rsidR="00566DCF" w:rsidRPr="00566DCF" w:rsidRDefault="00566DCF" w:rsidP="00566DCF">
      <w:pPr>
        <w:numPr>
          <w:ilvl w:val="0"/>
          <w:numId w:val="7"/>
        </w:numPr>
        <w:spacing w:after="0" w:line="240" w:lineRule="auto"/>
        <w:jc w:val="both"/>
        <w:rPr>
          <w:ins w:id="76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  <w:ins w:id="77" w:author="Karolina Zowczak" w:date="2021-08-10T11:58:00Z">
        <w:r w:rsidRPr="00566DCF">
          <w:rPr>
            <w:rFonts w:ascii="Century Gothic" w:eastAsia="Calibri" w:hAnsi="Century Gothic" w:cs="Times New Roman"/>
            <w:sz w:val="18"/>
            <w:lang w:eastAsia="en-US" w:bidi="en-US"/>
          </w:rPr>
          <w:t>Kartę danych technicznych potwierdzającą spełnienie ww. Wymagań technicznych (np. oryginalna karta techniczna lub wyniki badań laboratoryjnych)</w:t>
        </w:r>
      </w:ins>
    </w:p>
    <w:p w14:paraId="3EEFBC04" w14:textId="77777777" w:rsidR="00566DCF" w:rsidRPr="00566DCF" w:rsidRDefault="00566DCF" w:rsidP="00566DCF">
      <w:pPr>
        <w:spacing w:after="0"/>
        <w:jc w:val="both"/>
        <w:rPr>
          <w:ins w:id="78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</w:p>
    <w:p w14:paraId="0E0CC67D" w14:textId="77777777" w:rsidR="00566DCF" w:rsidRPr="00566DCF" w:rsidRDefault="00566DCF" w:rsidP="00566DCF">
      <w:pPr>
        <w:spacing w:after="0"/>
        <w:jc w:val="both"/>
        <w:rPr>
          <w:ins w:id="79" w:author="Karolina Zowczak" w:date="2021-08-10T11:58:00Z"/>
          <w:rFonts w:ascii="Century Gothic" w:eastAsia="Calibri" w:hAnsi="Century Gothic" w:cs="Times New Roman"/>
          <w:b/>
          <w:bCs/>
          <w:sz w:val="28"/>
          <w:szCs w:val="28"/>
          <w:lang w:eastAsia="en-US" w:bidi="en-US"/>
        </w:rPr>
      </w:pPr>
      <w:ins w:id="80" w:author="Karolina Zowczak" w:date="2021-08-10T11:58:00Z">
        <w:r w:rsidRPr="00566DCF">
          <w:rPr>
            <w:rFonts w:ascii="Century Gothic" w:eastAsia="Calibri" w:hAnsi="Century Gothic" w:cs="Times New Roman"/>
            <w:b/>
            <w:bCs/>
            <w:sz w:val="24"/>
            <w:szCs w:val="24"/>
            <w:lang w:eastAsia="en-US" w:bidi="en-US"/>
          </w:rPr>
          <w:t>Widok warstw istniejącej podłogi sportowej w Sali gimnastycznej przy Szkole Podstawowej im. Powstańców Styczniowych w Osiecku</w:t>
        </w:r>
        <w:r w:rsidRPr="00566DCF">
          <w:rPr>
            <w:rFonts w:ascii="Century Gothic" w:eastAsia="Calibri" w:hAnsi="Century Gothic" w:cs="Times New Roman"/>
            <w:b/>
            <w:bCs/>
            <w:sz w:val="28"/>
            <w:szCs w:val="28"/>
            <w:lang w:eastAsia="en-US" w:bidi="en-US"/>
          </w:rPr>
          <w:t>.</w:t>
        </w:r>
      </w:ins>
    </w:p>
    <w:p w14:paraId="1B276581" w14:textId="77777777" w:rsidR="00566DCF" w:rsidRPr="00566DCF" w:rsidRDefault="00566DCF" w:rsidP="00566DCF">
      <w:pPr>
        <w:spacing w:after="0"/>
        <w:jc w:val="both"/>
        <w:rPr>
          <w:ins w:id="81" w:author="Karolina Zowczak" w:date="2021-08-10T11:58:00Z"/>
          <w:rFonts w:ascii="Century Gothic" w:eastAsia="Calibri" w:hAnsi="Century Gothic" w:cs="Times New Roman"/>
          <w:sz w:val="18"/>
          <w:lang w:eastAsia="en-US" w:bidi="en-US"/>
        </w:rPr>
      </w:pPr>
    </w:p>
    <w:p w14:paraId="387FEDC1" w14:textId="6D23478A" w:rsidR="00913096" w:rsidRPr="00EB5190" w:rsidRDefault="00566DCF">
      <w:pPr>
        <w:widowControl w:val="0"/>
        <w:jc w:val="both"/>
        <w:rPr>
          <w:rFonts w:ascii="Arial" w:hAnsi="Arial" w:cs="Arial"/>
          <w:b/>
          <w:bCs/>
        </w:rPr>
        <w:pPrChange w:id="82" w:author="Karolina Zowczak" w:date="2021-08-10T11:57:00Z">
          <w:pPr>
            <w:widowControl w:val="0"/>
            <w:jc w:val="right"/>
          </w:pPr>
        </w:pPrChange>
      </w:pPr>
      <w:ins w:id="83" w:author="Karolina Zowczak" w:date="2021-08-10T11:58:00Z">
        <w:r w:rsidRPr="00566DCF">
          <w:rPr>
            <w:rFonts w:ascii="Century Gothic" w:eastAsia="Calibri" w:hAnsi="Century Gothic" w:cs="Times New Roman"/>
            <w:noProof/>
            <w:sz w:val="18"/>
            <w:lang w:eastAsia="en-US" w:bidi="en-US"/>
          </w:rPr>
          <w:lastRenderedPageBreak/>
          <w:drawing>
            <wp:inline distT="0" distB="0" distL="0" distR="0" wp14:anchorId="56C8E10E" wp14:editId="6D3A357F">
              <wp:extent cx="5394960" cy="534162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99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534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913096" w:rsidRPr="00EB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7D74" w14:textId="77777777" w:rsidR="00E34A52" w:rsidRDefault="00E34A52" w:rsidP="00913096">
      <w:pPr>
        <w:spacing w:after="0" w:line="240" w:lineRule="auto"/>
      </w:pPr>
      <w:r>
        <w:separator/>
      </w:r>
    </w:p>
  </w:endnote>
  <w:endnote w:type="continuationSeparator" w:id="0">
    <w:p w14:paraId="6B6D7714" w14:textId="77777777" w:rsidR="00E34A52" w:rsidRDefault="00E34A52" w:rsidP="0091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A37A" w14:textId="77777777" w:rsidR="00E34A52" w:rsidRDefault="00E34A52" w:rsidP="00913096">
      <w:pPr>
        <w:spacing w:after="0" w:line="240" w:lineRule="auto"/>
      </w:pPr>
      <w:r>
        <w:separator/>
      </w:r>
    </w:p>
  </w:footnote>
  <w:footnote w:type="continuationSeparator" w:id="0">
    <w:p w14:paraId="2387DEA7" w14:textId="77777777" w:rsidR="00E34A52" w:rsidRDefault="00E34A52" w:rsidP="00913096">
      <w:pPr>
        <w:spacing w:after="0" w:line="240" w:lineRule="auto"/>
      </w:pPr>
      <w:r>
        <w:continuationSeparator/>
      </w:r>
    </w:p>
  </w:footnote>
  <w:footnote w:id="1">
    <w:p w14:paraId="7E438504" w14:textId="77777777" w:rsidR="00913096" w:rsidRDefault="00913096" w:rsidP="0091309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9790F15"/>
    <w:multiLevelType w:val="hybridMultilevel"/>
    <w:tmpl w:val="7DE8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6C0"/>
    <w:multiLevelType w:val="hybridMultilevel"/>
    <w:tmpl w:val="4522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Zowczak">
    <w15:presenceInfo w15:providerId="AD" w15:userId="S-1-5-21-108233899-1926236758-1891208453-1103"/>
  </w15:person>
  <w15:person w15:author="Adrian Borkowski">
    <w15:presenceInfo w15:providerId="None" w15:userId="Adrian Bor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6"/>
    <w:rsid w:val="00053844"/>
    <w:rsid w:val="000F4DD5"/>
    <w:rsid w:val="00243CC8"/>
    <w:rsid w:val="00382ADB"/>
    <w:rsid w:val="00566DCF"/>
    <w:rsid w:val="006D565D"/>
    <w:rsid w:val="008547BC"/>
    <w:rsid w:val="00913096"/>
    <w:rsid w:val="00997072"/>
    <w:rsid w:val="00C74082"/>
    <w:rsid w:val="00DD00E5"/>
    <w:rsid w:val="00E34A52"/>
    <w:rsid w:val="00E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62F"/>
  <w15:chartTrackingRefBased/>
  <w15:docId w15:val="{FB9B3B3B-30BF-44EA-96EA-67D1CEF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0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3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30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3096"/>
    <w:pPr>
      <w:numPr>
        <w:numId w:val="2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130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130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309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91309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9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96"/>
    <w:rPr>
      <w:vertAlign w:val="superscript"/>
    </w:rPr>
  </w:style>
  <w:style w:type="paragraph" w:customStyle="1" w:styleId="Default">
    <w:name w:val="Default"/>
    <w:rsid w:val="00913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2601</Words>
  <Characters>15611</Characters>
  <Application>Microsoft Office Word</Application>
  <DocSecurity>0</DocSecurity>
  <Lines>130</Lines>
  <Paragraphs>36</Paragraphs>
  <ScaleCrop>false</ScaleCrop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8</cp:revision>
  <dcterms:created xsi:type="dcterms:W3CDTF">2021-08-09T07:48:00Z</dcterms:created>
  <dcterms:modified xsi:type="dcterms:W3CDTF">2021-08-10T09:59:00Z</dcterms:modified>
</cp:coreProperties>
</file>